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ED" w:rsidRDefault="00EB0CED">
      <w:pPr>
        <w:spacing w:after="160" w:line="259" w:lineRule="auto"/>
        <w:rPr>
          <w:b/>
        </w:rPr>
      </w:pPr>
      <w:r>
        <w:rPr>
          <w:b/>
          <w:noProof/>
        </w:rPr>
        <w:drawing>
          <wp:anchor distT="0" distB="0" distL="114300" distR="114300" simplePos="0" relativeHeight="251658240" behindDoc="1" locked="0" layoutInCell="1" allowOverlap="1">
            <wp:simplePos x="0" y="0"/>
            <wp:positionH relativeFrom="margin">
              <wp:posOffset>-1206500</wp:posOffset>
            </wp:positionH>
            <wp:positionV relativeFrom="paragraph">
              <wp:posOffset>-967105</wp:posOffset>
            </wp:positionV>
            <wp:extent cx="8105775" cy="9933940"/>
            <wp:effectExtent l="0" t="0" r="9525" b="0"/>
            <wp:wrapNone/>
            <wp:docPr id="3" name="Picture 3" descr="Template 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Portrait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5775" cy="993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CED" w:rsidRDefault="00EB0CED">
      <w:pPr>
        <w:spacing w:after="160" w:line="259" w:lineRule="auto"/>
        <w:rPr>
          <w:b/>
        </w:rPr>
      </w:pPr>
      <w:r w:rsidRPr="00EB0CED">
        <w:rPr>
          <w:b/>
          <w:noProof/>
        </w:rPr>
        <mc:AlternateContent>
          <mc:Choice Requires="wps">
            <w:drawing>
              <wp:anchor distT="45720" distB="45720" distL="114300" distR="114300" simplePos="0" relativeHeight="251664384" behindDoc="0" locked="0" layoutInCell="1" allowOverlap="1" wp14:anchorId="42F062C7" wp14:editId="1B0A562B">
                <wp:simplePos x="0" y="0"/>
                <wp:positionH relativeFrom="column">
                  <wp:posOffset>-676275</wp:posOffset>
                </wp:positionH>
                <wp:positionV relativeFrom="paragraph">
                  <wp:posOffset>6062345</wp:posOffset>
                </wp:positionV>
                <wp:extent cx="7058025" cy="140462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404620"/>
                        </a:xfrm>
                        <a:prstGeom prst="rect">
                          <a:avLst/>
                        </a:prstGeom>
                        <a:solidFill>
                          <a:srgbClr val="FFFFFF"/>
                        </a:solidFill>
                        <a:ln w="9525">
                          <a:noFill/>
                          <a:miter lim="800000"/>
                          <a:headEnd/>
                          <a:tailEnd/>
                        </a:ln>
                      </wps:spPr>
                      <wps:txbx>
                        <w:txbxContent>
                          <w:p w:rsidR="00EB0CED" w:rsidRDefault="00EB0CED" w:rsidP="00EB0CED">
                            <w:pPr>
                              <w:rPr>
                                <w:sz w:val="36"/>
                                <w:szCs w:val="36"/>
                              </w:rPr>
                            </w:pPr>
                            <w:r w:rsidRPr="00EB0CED">
                              <w:rPr>
                                <w:sz w:val="36"/>
                                <w:szCs w:val="36"/>
                              </w:rPr>
                              <w:t>This guidance only applies for the duration of the school shutdown</w:t>
                            </w:r>
                          </w:p>
                          <w:p w:rsidR="00EB0CED" w:rsidRDefault="00EB0CED" w:rsidP="00EB0CED">
                            <w:pPr>
                              <w:rPr>
                                <w:sz w:val="36"/>
                                <w:szCs w:val="36"/>
                              </w:rPr>
                            </w:pPr>
                          </w:p>
                          <w:p w:rsidR="00EB0CED" w:rsidRPr="00EB0CED" w:rsidRDefault="00EB0CED" w:rsidP="00EB0CED">
                            <w:pPr>
                              <w:rPr>
                                <w:sz w:val="36"/>
                                <w:szCs w:val="36"/>
                              </w:rPr>
                            </w:pPr>
                            <w:r>
                              <w:rPr>
                                <w:sz w:val="36"/>
                                <w:szCs w:val="36"/>
                              </w:rPr>
                              <w:t>3</w:t>
                            </w:r>
                            <w:r w:rsidRPr="00EB0CED">
                              <w:rPr>
                                <w:sz w:val="36"/>
                                <w:szCs w:val="36"/>
                                <w:vertAlign w:val="superscript"/>
                              </w:rPr>
                              <w:t>rd</w:t>
                            </w:r>
                            <w:r>
                              <w:rPr>
                                <w:sz w:val="36"/>
                                <w:szCs w:val="36"/>
                              </w:rPr>
                              <w:t xml:space="preserve"> April 2020 – Version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062C7" id="_x0000_t202" coordsize="21600,21600" o:spt="202" path="m,l,21600r21600,l21600,xe">
                <v:stroke joinstyle="miter"/>
                <v:path gradientshapeok="t" o:connecttype="rect"/>
              </v:shapetype>
              <v:shape id="Text Box 2" o:spid="_x0000_s1026" type="#_x0000_t202" style="position:absolute;margin-left:-53.25pt;margin-top:477.35pt;width:555.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" stroked="f">
                <v:textbox style="mso-fit-shape-to-text:t">
                  <w:txbxContent>
                    <w:p w:rsidR="00EB0CED" w:rsidRDefault="00EB0CED" w:rsidP="00EB0CED">
                      <w:pPr>
                        <w:rPr>
                          <w:sz w:val="36"/>
                          <w:szCs w:val="36"/>
                        </w:rPr>
                      </w:pPr>
                      <w:r w:rsidRPr="00EB0CED">
                        <w:rPr>
                          <w:sz w:val="36"/>
                          <w:szCs w:val="36"/>
                        </w:rPr>
                        <w:t>This guidance only applies for the duration of the school shutdown</w:t>
                      </w:r>
                    </w:p>
                    <w:p w:rsidR="00EB0CED" w:rsidRDefault="00EB0CED" w:rsidP="00EB0CED">
                      <w:pPr>
                        <w:rPr>
                          <w:sz w:val="36"/>
                          <w:szCs w:val="36"/>
                        </w:rPr>
                      </w:pPr>
                    </w:p>
                    <w:p w:rsidR="00EB0CED" w:rsidRPr="00EB0CED" w:rsidRDefault="00EB0CED" w:rsidP="00EB0CED">
                      <w:pPr>
                        <w:rPr>
                          <w:sz w:val="36"/>
                          <w:szCs w:val="36"/>
                        </w:rPr>
                      </w:pPr>
                      <w:r>
                        <w:rPr>
                          <w:sz w:val="36"/>
                          <w:szCs w:val="36"/>
                        </w:rPr>
                        <w:t>3</w:t>
                      </w:r>
                      <w:r w:rsidRPr="00EB0CED">
                        <w:rPr>
                          <w:sz w:val="36"/>
                          <w:szCs w:val="36"/>
                          <w:vertAlign w:val="superscript"/>
                        </w:rPr>
                        <w:t>rd</w:t>
                      </w:r>
                      <w:r>
                        <w:rPr>
                          <w:sz w:val="36"/>
                          <w:szCs w:val="36"/>
                        </w:rPr>
                        <w:t xml:space="preserve"> April 2020 – Version 1</w:t>
                      </w:r>
                    </w:p>
                  </w:txbxContent>
                </v:textbox>
                <w10:wrap type="square"/>
              </v:shape>
            </w:pict>
          </mc:Fallback>
        </mc:AlternateContent>
      </w:r>
      <w:r w:rsidRPr="00EB0CED">
        <w:rPr>
          <w:b/>
          <w:noProof/>
        </w:rPr>
        <mc:AlternateContent>
          <mc:Choice Requires="wps">
            <w:drawing>
              <wp:anchor distT="45720" distB="45720" distL="114300" distR="114300" simplePos="0" relativeHeight="251662336" behindDoc="0" locked="0" layoutInCell="1" allowOverlap="1" wp14:anchorId="642AC89F" wp14:editId="585F6FD3">
                <wp:simplePos x="0" y="0"/>
                <wp:positionH relativeFrom="column">
                  <wp:posOffset>-523875</wp:posOffset>
                </wp:positionH>
                <wp:positionV relativeFrom="paragraph">
                  <wp:posOffset>2928620</wp:posOffset>
                </wp:positionV>
                <wp:extent cx="4629150" cy="140462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noFill/>
                          <a:miter lim="800000"/>
                          <a:headEnd/>
                          <a:tailEnd/>
                        </a:ln>
                      </wps:spPr>
                      <wps:txbx>
                        <w:txbxContent>
                          <w:p w:rsidR="00EB0CED" w:rsidRPr="00EB0CED" w:rsidRDefault="00EB0CED" w:rsidP="00EB0CED">
                            <w:pPr>
                              <w:rPr>
                                <w:b/>
                                <w:sz w:val="36"/>
                                <w:szCs w:val="36"/>
                              </w:rPr>
                            </w:pPr>
                            <w:r>
                              <w:rPr>
                                <w:b/>
                                <w:sz w:val="36"/>
                                <w:szCs w:val="36"/>
                              </w:rPr>
                              <w:t>Local guidance to schools, colleges and other education settings in Croydon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AC89F" id="_x0000_s1027" type="#_x0000_t202" style="position:absolute;margin-left:-41.25pt;margin-top:230.6pt;width:36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" stroked="f">
                <v:textbox style="mso-fit-shape-to-text:t">
                  <w:txbxContent>
                    <w:p w:rsidR="00EB0CED" w:rsidRPr="00EB0CED" w:rsidRDefault="00EB0CED" w:rsidP="00EB0CED">
                      <w:pPr>
                        <w:rPr>
                          <w:b/>
                          <w:sz w:val="36"/>
                          <w:szCs w:val="36"/>
                        </w:rPr>
                      </w:pPr>
                      <w:r>
                        <w:rPr>
                          <w:b/>
                          <w:sz w:val="36"/>
                          <w:szCs w:val="36"/>
                        </w:rPr>
                        <w:t>Local guidance to schools, colleges and other education settings in Croydon</w:t>
                      </w:r>
                    </w:p>
                  </w:txbxContent>
                </v:textbox>
                <w10:wrap type="square"/>
              </v:shape>
            </w:pict>
          </mc:Fallback>
        </mc:AlternateContent>
      </w:r>
      <w:r w:rsidRPr="00EB0CED">
        <w:rPr>
          <w:b/>
          <w:noProof/>
        </w:rPr>
        <mc:AlternateContent>
          <mc:Choice Requires="wps">
            <w:drawing>
              <wp:anchor distT="45720" distB="45720" distL="114300" distR="114300" simplePos="0" relativeHeight="251660288" behindDoc="0" locked="0" layoutInCell="1" allowOverlap="1">
                <wp:simplePos x="0" y="0"/>
                <wp:positionH relativeFrom="column">
                  <wp:posOffset>-523875</wp:posOffset>
                </wp:positionH>
                <wp:positionV relativeFrom="paragraph">
                  <wp:posOffset>2014220</wp:posOffset>
                </wp:positionV>
                <wp:extent cx="5543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noFill/>
                          <a:miter lim="800000"/>
                          <a:headEnd/>
                          <a:tailEnd/>
                        </a:ln>
                      </wps:spPr>
                      <wps:txbx>
                        <w:txbxContent>
                          <w:p w:rsidR="00EB0CED" w:rsidRPr="00EB0CED" w:rsidRDefault="00EB0CED">
                            <w:pPr>
                              <w:rPr>
                                <w:b/>
                                <w:sz w:val="56"/>
                                <w:szCs w:val="56"/>
                              </w:rPr>
                            </w:pPr>
                            <w:r w:rsidRPr="00EB0CED">
                              <w:rPr>
                                <w:b/>
                                <w:sz w:val="56"/>
                                <w:szCs w:val="56"/>
                              </w:rPr>
                              <w:t xml:space="preserve">Safeguarding children during </w:t>
                            </w:r>
                            <w:r w:rsidR="009E598B">
                              <w:rPr>
                                <w:b/>
                                <w:sz w:val="56"/>
                                <w:szCs w:val="56"/>
                              </w:rPr>
                              <w:t>the Covid-19 p</w:t>
                            </w:r>
                            <w:r w:rsidRPr="00EB0CED">
                              <w:rPr>
                                <w:b/>
                                <w:sz w:val="56"/>
                                <w:szCs w:val="56"/>
                              </w:rPr>
                              <w:t>andemic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25pt;margin-top:158.6pt;width:43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" stroked="f">
                <v:textbox style="mso-fit-shape-to-text:t">
                  <w:txbxContent>
                    <w:p w:rsidR="00EB0CED" w:rsidRPr="00EB0CED" w:rsidRDefault="00EB0CED">
                      <w:pPr>
                        <w:rPr>
                          <w:b/>
                          <w:sz w:val="56"/>
                          <w:szCs w:val="56"/>
                        </w:rPr>
                      </w:pPr>
                      <w:r w:rsidRPr="00EB0CED">
                        <w:rPr>
                          <w:b/>
                          <w:sz w:val="56"/>
                          <w:szCs w:val="56"/>
                        </w:rPr>
                        <w:t xml:space="preserve">Safeguarding children during </w:t>
                      </w:r>
                      <w:r w:rsidR="009E598B">
                        <w:rPr>
                          <w:b/>
                          <w:sz w:val="56"/>
                          <w:szCs w:val="56"/>
                        </w:rPr>
                        <w:t>the Covid-19 p</w:t>
                      </w:r>
                      <w:r w:rsidRPr="00EB0CED">
                        <w:rPr>
                          <w:b/>
                          <w:sz w:val="56"/>
                          <w:szCs w:val="56"/>
                        </w:rPr>
                        <w:t>andemic 2020</w:t>
                      </w:r>
                    </w:p>
                  </w:txbxContent>
                </v:textbox>
                <w10:wrap type="square"/>
              </v:shape>
            </w:pict>
          </mc:Fallback>
        </mc:AlternateContent>
      </w:r>
      <w:r>
        <w:rPr>
          <w:b/>
        </w:rPr>
        <w:br w:type="page"/>
      </w:r>
    </w:p>
    <w:p w:rsidR="00C60469" w:rsidRDefault="00EB0CED" w:rsidP="00C60469">
      <w:pPr>
        <w:rPr>
          <w:b/>
        </w:rPr>
      </w:pPr>
      <w:r>
        <w:rPr>
          <w:b/>
        </w:rPr>
        <w:lastRenderedPageBreak/>
        <w:t>S</w:t>
      </w:r>
      <w:r w:rsidR="00C60469">
        <w:rPr>
          <w:b/>
        </w:rPr>
        <w:t xml:space="preserve">AFEGUARDING </w:t>
      </w:r>
      <w:r w:rsidR="00181B71">
        <w:rPr>
          <w:b/>
        </w:rPr>
        <w:t xml:space="preserve">CHILDREN </w:t>
      </w:r>
      <w:r w:rsidR="00BA2D58">
        <w:rPr>
          <w:b/>
        </w:rPr>
        <w:t>DURING</w:t>
      </w:r>
      <w:r w:rsidR="00C60469">
        <w:rPr>
          <w:b/>
        </w:rPr>
        <w:t xml:space="preserve"> THE COVID-19 PANDEMIC</w:t>
      </w:r>
      <w:r w:rsidR="009E598B">
        <w:rPr>
          <w:b/>
        </w:rPr>
        <w:t xml:space="preserve"> 2020</w:t>
      </w:r>
    </w:p>
    <w:p w:rsidR="00C60469" w:rsidRDefault="00C60469" w:rsidP="00C60469">
      <w:pPr>
        <w:rPr>
          <w:b/>
        </w:rPr>
      </w:pPr>
    </w:p>
    <w:p w:rsidR="000705CC" w:rsidRDefault="00C60469" w:rsidP="00C60469">
      <w:r>
        <w:t xml:space="preserve">The Covid-19 pandemic presents a number of safeguarding challenges for schools, colleges and other education settings. The </w:t>
      </w:r>
      <w:r w:rsidR="000705CC">
        <w:t>p</w:t>
      </w:r>
      <w:r>
        <w:t>rinciples of Keeping Children Safe in Education 2019 (</w:t>
      </w:r>
      <w:hyperlink r:id="rId9" w:history="1">
        <w:r w:rsidRPr="00A30A17">
          <w:rPr>
            <w:rStyle w:val="Hyperlink"/>
          </w:rPr>
          <w:t>KCSIE</w:t>
        </w:r>
      </w:hyperlink>
      <w:r>
        <w:t xml:space="preserve"> 2019) and associated guidance </w:t>
      </w:r>
      <w:r w:rsidR="001368D5">
        <w:t>still</w:t>
      </w:r>
      <w:r>
        <w:t xml:space="preserve"> apply and in </w:t>
      </w:r>
      <w:r w:rsidR="001368D5">
        <w:t xml:space="preserve">responding </w:t>
      </w:r>
      <w:r>
        <w:t xml:space="preserve">to </w:t>
      </w:r>
      <w:r w:rsidR="000705CC">
        <w:t>Covid-19</w:t>
      </w:r>
      <w:r>
        <w:t xml:space="preserve"> the safeguarding of children must remain paramount. </w:t>
      </w:r>
    </w:p>
    <w:p w:rsidR="000705CC" w:rsidRDefault="000705CC" w:rsidP="00C60469"/>
    <w:p w:rsidR="00C60469" w:rsidRDefault="001368D5" w:rsidP="00C60469">
      <w:r>
        <w:t>The Department for Education</w:t>
      </w:r>
      <w:r w:rsidR="00C60469">
        <w:t xml:space="preserve"> </w:t>
      </w:r>
      <w:r>
        <w:t>(</w:t>
      </w:r>
      <w:proofErr w:type="spellStart"/>
      <w:r>
        <w:t>DfE</w:t>
      </w:r>
      <w:proofErr w:type="spellEnd"/>
      <w:r>
        <w:t xml:space="preserve">) </w:t>
      </w:r>
      <w:r w:rsidR="00C60469">
        <w:t xml:space="preserve">has issued </w:t>
      </w:r>
      <w:hyperlink r:id="rId10" w:history="1">
        <w:r w:rsidRPr="001368D5">
          <w:rPr>
            <w:rStyle w:val="Hyperlink"/>
          </w:rPr>
          <w:t>guidance</w:t>
        </w:r>
      </w:hyperlink>
      <w:r>
        <w:t xml:space="preserve"> to assist school</w:t>
      </w:r>
      <w:r w:rsidR="00E0640C">
        <w:t>s</w:t>
      </w:r>
      <w:r>
        <w:t xml:space="preserve"> in relation to Covid-19, including </w:t>
      </w:r>
      <w:r w:rsidR="00A30A17">
        <w:t xml:space="preserve">specific </w:t>
      </w:r>
      <w:r w:rsidR="00C60469">
        <w:t xml:space="preserve">safeguarding </w:t>
      </w:r>
      <w:hyperlink r:id="rId11" w:history="1">
        <w:r w:rsidR="00C60469" w:rsidRPr="00A30A17">
          <w:rPr>
            <w:rStyle w:val="Hyperlink"/>
          </w:rPr>
          <w:t>guidance</w:t>
        </w:r>
      </w:hyperlink>
      <w:r>
        <w:rPr>
          <w:rStyle w:val="Hyperlink"/>
        </w:rPr>
        <w:t>.</w:t>
      </w:r>
      <w:r>
        <w:t xml:space="preserve"> S</w:t>
      </w:r>
      <w:r w:rsidR="00A30A17">
        <w:t>chools</w:t>
      </w:r>
      <w:r w:rsidR="00CB0E57">
        <w:t>, colleges and other education settings</w:t>
      </w:r>
      <w:r w:rsidR="00A30A17">
        <w:t xml:space="preserve"> must have regard to this</w:t>
      </w:r>
      <w:r w:rsidR="00C41D78">
        <w:t>.</w:t>
      </w:r>
      <w:r w:rsidR="000705CC">
        <w:t xml:space="preserve"> </w:t>
      </w:r>
    </w:p>
    <w:p w:rsidR="000705CC" w:rsidRDefault="000705CC" w:rsidP="00C60469"/>
    <w:p w:rsidR="000705CC" w:rsidRDefault="000705CC" w:rsidP="00C60469">
      <w:r>
        <w:t xml:space="preserve">This </w:t>
      </w:r>
      <w:r w:rsidR="00181B71">
        <w:t>document</w:t>
      </w:r>
      <w:r>
        <w:t xml:space="preserve"> </w:t>
      </w:r>
      <w:r w:rsidR="00CB0E57">
        <w:t>should be considered</w:t>
      </w:r>
      <w:r w:rsidR="002C79C0">
        <w:t xml:space="preserve"> local guidance to </w:t>
      </w:r>
      <w:r w:rsidR="00CB0E57">
        <w:t xml:space="preserve">assist </w:t>
      </w:r>
      <w:r w:rsidR="00181B71">
        <w:t xml:space="preserve">Croydon schools and other education </w:t>
      </w:r>
      <w:r w:rsidR="00674442">
        <w:t>settings</w:t>
      </w:r>
      <w:r w:rsidR="002C79C0">
        <w:t xml:space="preserve"> </w:t>
      </w:r>
      <w:r w:rsidR="00674442">
        <w:t xml:space="preserve">and </w:t>
      </w:r>
      <w:r w:rsidR="006D54E5">
        <w:t>must</w:t>
      </w:r>
      <w:r w:rsidR="00674442">
        <w:t xml:space="preserve"> be read </w:t>
      </w:r>
      <w:r w:rsidR="006D54E5">
        <w:t>alongside</w:t>
      </w:r>
      <w:r w:rsidR="00674442">
        <w:t xml:space="preserve"> </w:t>
      </w:r>
      <w:r w:rsidR="00E0640C">
        <w:t>the</w:t>
      </w:r>
      <w:r w:rsidR="00674442">
        <w:t xml:space="preserve"> </w:t>
      </w:r>
      <w:proofErr w:type="spellStart"/>
      <w:r w:rsidR="00674442">
        <w:t>DfE</w:t>
      </w:r>
      <w:proofErr w:type="spellEnd"/>
      <w:r w:rsidR="00674442">
        <w:t xml:space="preserve"> </w:t>
      </w:r>
      <w:r w:rsidR="006D54E5">
        <w:t xml:space="preserve">issued </w:t>
      </w:r>
      <w:r w:rsidR="00674442">
        <w:t>guidance</w:t>
      </w:r>
      <w:r>
        <w:t>.</w:t>
      </w:r>
    </w:p>
    <w:p w:rsidR="00C60469" w:rsidRDefault="00C60469" w:rsidP="00C60469"/>
    <w:p w:rsidR="000F6039" w:rsidRPr="002F13AE" w:rsidRDefault="00C41D78" w:rsidP="00C60469">
      <w:pPr>
        <w:rPr>
          <w:b/>
        </w:rPr>
      </w:pPr>
      <w:r w:rsidRPr="002F13AE">
        <w:rPr>
          <w:b/>
          <w:u w:val="single"/>
        </w:rPr>
        <w:t xml:space="preserve">If you are concerned about </w:t>
      </w:r>
      <w:r w:rsidR="000705CC" w:rsidRPr="002F13AE">
        <w:rPr>
          <w:b/>
          <w:u w:val="single"/>
        </w:rPr>
        <w:t xml:space="preserve">the safety or welfare of </w:t>
      </w:r>
      <w:r w:rsidRPr="002F13AE">
        <w:rPr>
          <w:b/>
          <w:u w:val="single"/>
        </w:rPr>
        <w:t>a child</w:t>
      </w:r>
    </w:p>
    <w:p w:rsidR="000F6039" w:rsidRDefault="000F6039" w:rsidP="00C60469"/>
    <w:p w:rsidR="000F6039" w:rsidRPr="000F3E6A" w:rsidRDefault="000F6039" w:rsidP="000F6039">
      <w:pPr>
        <w:pStyle w:val="xmsonormal"/>
        <w:rPr>
          <w:sz w:val="24"/>
          <w:szCs w:val="24"/>
        </w:rPr>
      </w:pPr>
      <w:r w:rsidRPr="000F3E6A">
        <w:rPr>
          <w:rFonts w:ascii="Arial" w:hAnsi="Arial" w:cs="Arial"/>
          <w:sz w:val="24"/>
          <w:szCs w:val="24"/>
        </w:rPr>
        <w:t>Due to the current situation with Covid</w:t>
      </w:r>
      <w:r w:rsidR="00C5607A">
        <w:rPr>
          <w:rFonts w:ascii="Arial" w:hAnsi="Arial" w:cs="Arial"/>
          <w:sz w:val="24"/>
          <w:szCs w:val="24"/>
        </w:rPr>
        <w:t>-</w:t>
      </w:r>
      <w:r w:rsidRPr="000F3E6A">
        <w:rPr>
          <w:rFonts w:ascii="Arial" w:hAnsi="Arial" w:cs="Arial"/>
          <w:sz w:val="24"/>
          <w:szCs w:val="24"/>
        </w:rPr>
        <w:t xml:space="preserve">19 Croydon’s Single Point of Contact (SPOC) will no longer be able to base social workers in Bernard </w:t>
      </w:r>
      <w:proofErr w:type="spellStart"/>
      <w:r w:rsidRPr="000F3E6A">
        <w:rPr>
          <w:rFonts w:ascii="Arial" w:hAnsi="Arial" w:cs="Arial"/>
          <w:sz w:val="24"/>
          <w:szCs w:val="24"/>
        </w:rPr>
        <w:t>Weatherill</w:t>
      </w:r>
      <w:proofErr w:type="spellEnd"/>
      <w:r w:rsidRPr="000F3E6A">
        <w:rPr>
          <w:rFonts w:ascii="Arial" w:hAnsi="Arial" w:cs="Arial"/>
          <w:sz w:val="24"/>
          <w:szCs w:val="24"/>
        </w:rPr>
        <w:t xml:space="preserve"> House to answer </w:t>
      </w:r>
      <w:r w:rsidR="00EF03FB">
        <w:rPr>
          <w:rFonts w:ascii="Arial" w:hAnsi="Arial" w:cs="Arial"/>
          <w:sz w:val="24"/>
          <w:szCs w:val="24"/>
        </w:rPr>
        <w:t xml:space="preserve">telephone calls to </w:t>
      </w:r>
      <w:r w:rsidRPr="000F3E6A">
        <w:rPr>
          <w:rFonts w:ascii="Arial" w:hAnsi="Arial" w:cs="Arial"/>
          <w:sz w:val="24"/>
          <w:szCs w:val="24"/>
        </w:rPr>
        <w:t xml:space="preserve">the </w:t>
      </w:r>
      <w:r w:rsidR="00C5607A">
        <w:rPr>
          <w:rFonts w:ascii="Arial" w:hAnsi="Arial" w:cs="Arial"/>
          <w:b/>
          <w:bCs/>
          <w:sz w:val="24"/>
          <w:szCs w:val="24"/>
        </w:rPr>
        <w:t>SPOC C</w:t>
      </w:r>
      <w:r w:rsidRPr="000F3E6A">
        <w:rPr>
          <w:rFonts w:ascii="Arial" w:hAnsi="Arial" w:cs="Arial"/>
          <w:b/>
          <w:bCs/>
          <w:sz w:val="24"/>
          <w:szCs w:val="24"/>
        </w:rPr>
        <w:t>onsultation Line.</w:t>
      </w:r>
      <w:r w:rsidRPr="000F3E6A">
        <w:rPr>
          <w:rFonts w:ascii="Arial" w:hAnsi="Arial" w:cs="Arial"/>
          <w:sz w:val="24"/>
          <w:szCs w:val="24"/>
        </w:rPr>
        <w:t xml:space="preserve"> </w:t>
      </w:r>
    </w:p>
    <w:p w:rsidR="000F6039" w:rsidRPr="000F3E6A" w:rsidRDefault="000F6039" w:rsidP="000F6039">
      <w:pPr>
        <w:pStyle w:val="xmsonormal"/>
        <w:rPr>
          <w:sz w:val="24"/>
          <w:szCs w:val="24"/>
        </w:rPr>
      </w:pPr>
      <w:r w:rsidRPr="000F3E6A">
        <w:rPr>
          <w:rFonts w:ascii="Arial" w:hAnsi="Arial" w:cs="Arial"/>
          <w:sz w:val="24"/>
          <w:szCs w:val="24"/>
        </w:rPr>
        <w:t> </w:t>
      </w:r>
    </w:p>
    <w:p w:rsidR="000F6039" w:rsidRPr="000F3E6A" w:rsidRDefault="000F6039" w:rsidP="000F6039">
      <w:pPr>
        <w:pStyle w:val="xmsonormal"/>
        <w:rPr>
          <w:sz w:val="24"/>
          <w:szCs w:val="24"/>
        </w:rPr>
      </w:pPr>
      <w:r w:rsidRPr="000F3E6A">
        <w:rPr>
          <w:rFonts w:ascii="Arial" w:hAnsi="Arial" w:cs="Arial"/>
          <w:sz w:val="24"/>
          <w:szCs w:val="24"/>
        </w:rPr>
        <w:t xml:space="preserve">The Consultation and advice service however, remains an integral part of </w:t>
      </w:r>
      <w:r w:rsidR="00C5607A">
        <w:rPr>
          <w:rFonts w:ascii="Arial" w:hAnsi="Arial" w:cs="Arial"/>
          <w:sz w:val="24"/>
          <w:szCs w:val="24"/>
        </w:rPr>
        <w:t>the offer</w:t>
      </w:r>
      <w:r w:rsidRPr="000F3E6A">
        <w:rPr>
          <w:rFonts w:ascii="Arial" w:hAnsi="Arial" w:cs="Arial"/>
          <w:sz w:val="24"/>
          <w:szCs w:val="24"/>
        </w:rPr>
        <w:t xml:space="preserve"> and </w:t>
      </w:r>
      <w:r w:rsidR="00C5607A">
        <w:rPr>
          <w:rFonts w:ascii="Arial" w:hAnsi="Arial" w:cs="Arial"/>
          <w:sz w:val="24"/>
          <w:szCs w:val="24"/>
        </w:rPr>
        <w:t xml:space="preserve">is still available to </w:t>
      </w:r>
      <w:r w:rsidRPr="000F3E6A">
        <w:rPr>
          <w:rFonts w:ascii="Arial" w:hAnsi="Arial" w:cs="Arial"/>
          <w:sz w:val="24"/>
          <w:szCs w:val="24"/>
        </w:rPr>
        <w:t xml:space="preserve">professionals </w:t>
      </w:r>
      <w:r w:rsidR="00C5607A">
        <w:rPr>
          <w:rFonts w:ascii="Arial" w:hAnsi="Arial" w:cs="Arial"/>
          <w:sz w:val="24"/>
          <w:szCs w:val="24"/>
        </w:rPr>
        <w:t xml:space="preserve">who wish to </w:t>
      </w:r>
      <w:r w:rsidRPr="000F3E6A">
        <w:rPr>
          <w:rFonts w:ascii="Arial" w:hAnsi="Arial" w:cs="Arial"/>
          <w:sz w:val="24"/>
          <w:szCs w:val="24"/>
        </w:rPr>
        <w:t xml:space="preserve">speak to a social worker when they need to seek advice regarding referrals. </w:t>
      </w:r>
    </w:p>
    <w:p w:rsidR="000F6039" w:rsidRPr="000F3E6A" w:rsidRDefault="000F6039" w:rsidP="000F6039">
      <w:pPr>
        <w:pStyle w:val="xmsonormal"/>
        <w:rPr>
          <w:sz w:val="24"/>
          <w:szCs w:val="24"/>
        </w:rPr>
      </w:pPr>
      <w:r w:rsidRPr="000F3E6A">
        <w:rPr>
          <w:rFonts w:ascii="Arial" w:hAnsi="Arial" w:cs="Arial"/>
          <w:sz w:val="24"/>
          <w:szCs w:val="24"/>
        </w:rPr>
        <w:t> </w:t>
      </w:r>
    </w:p>
    <w:p w:rsidR="000F6039" w:rsidRPr="000F3E6A" w:rsidRDefault="00EF03FB" w:rsidP="000F6039">
      <w:pPr>
        <w:pStyle w:val="xmsonormal"/>
        <w:rPr>
          <w:sz w:val="24"/>
          <w:szCs w:val="24"/>
        </w:rPr>
      </w:pPr>
      <w:r>
        <w:rPr>
          <w:rFonts w:ascii="Arial" w:hAnsi="Arial" w:cs="Arial"/>
          <w:sz w:val="24"/>
          <w:szCs w:val="24"/>
        </w:rPr>
        <w:t>I</w:t>
      </w:r>
      <w:r w:rsidR="000F6039" w:rsidRPr="000F3E6A">
        <w:rPr>
          <w:rFonts w:ascii="Arial" w:hAnsi="Arial" w:cs="Arial"/>
          <w:sz w:val="24"/>
          <w:szCs w:val="24"/>
        </w:rPr>
        <w:t xml:space="preserve">f you need to </w:t>
      </w:r>
      <w:r>
        <w:rPr>
          <w:rFonts w:ascii="Arial" w:hAnsi="Arial" w:cs="Arial"/>
          <w:sz w:val="24"/>
          <w:szCs w:val="24"/>
        </w:rPr>
        <w:t>contact</w:t>
      </w:r>
      <w:r w:rsidR="000F6039" w:rsidRPr="000F3E6A">
        <w:rPr>
          <w:rFonts w:ascii="Arial" w:hAnsi="Arial" w:cs="Arial"/>
          <w:sz w:val="24"/>
          <w:szCs w:val="24"/>
        </w:rPr>
        <w:t xml:space="preserve"> the </w:t>
      </w:r>
      <w:r>
        <w:rPr>
          <w:rFonts w:ascii="Arial" w:hAnsi="Arial" w:cs="Arial"/>
          <w:sz w:val="24"/>
          <w:szCs w:val="24"/>
        </w:rPr>
        <w:t xml:space="preserve">SPOC </w:t>
      </w:r>
      <w:r w:rsidR="000F6039" w:rsidRPr="000F3E6A">
        <w:rPr>
          <w:rFonts w:ascii="Arial" w:hAnsi="Arial" w:cs="Arial"/>
          <w:sz w:val="24"/>
          <w:szCs w:val="24"/>
        </w:rPr>
        <w:t xml:space="preserve">Consultation </w:t>
      </w:r>
      <w:r>
        <w:rPr>
          <w:rFonts w:ascii="Arial" w:hAnsi="Arial" w:cs="Arial"/>
          <w:sz w:val="24"/>
          <w:szCs w:val="24"/>
        </w:rPr>
        <w:t>Line to speak to a social worker you should now</w:t>
      </w:r>
      <w:r w:rsidR="000F6039" w:rsidRPr="000F3E6A">
        <w:rPr>
          <w:rFonts w:ascii="Arial" w:hAnsi="Arial" w:cs="Arial"/>
          <w:sz w:val="24"/>
          <w:szCs w:val="24"/>
        </w:rPr>
        <w:t xml:space="preserve"> email: </w:t>
      </w:r>
      <w:hyperlink r:id="rId12" w:history="1">
        <w:r w:rsidR="000F6039" w:rsidRPr="000F3E6A">
          <w:rPr>
            <w:rStyle w:val="Hyperlink"/>
            <w:rFonts w:ascii="Arial" w:hAnsi="Arial" w:cs="Arial"/>
            <w:color w:val="auto"/>
            <w:sz w:val="24"/>
            <w:szCs w:val="24"/>
            <w:u w:val="none"/>
          </w:rPr>
          <w:t>childreferrals@croydon.gov.uk</w:t>
        </w:r>
      </w:hyperlink>
      <w:r w:rsidR="00DD6E9B">
        <w:rPr>
          <w:rFonts w:ascii="Arial" w:hAnsi="Arial" w:cs="Arial"/>
          <w:sz w:val="24"/>
          <w:szCs w:val="24"/>
        </w:rPr>
        <w:t xml:space="preserve">  </w:t>
      </w:r>
    </w:p>
    <w:p w:rsidR="000F6039" w:rsidRPr="000F3E6A" w:rsidRDefault="000F6039" w:rsidP="000F6039">
      <w:pPr>
        <w:pStyle w:val="xmsonormal"/>
        <w:rPr>
          <w:sz w:val="24"/>
          <w:szCs w:val="24"/>
        </w:rPr>
      </w:pPr>
      <w:r w:rsidRPr="000F3E6A">
        <w:rPr>
          <w:rFonts w:ascii="Arial" w:hAnsi="Arial" w:cs="Arial"/>
          <w:sz w:val="24"/>
          <w:szCs w:val="24"/>
        </w:rPr>
        <w:t> </w:t>
      </w:r>
    </w:p>
    <w:p w:rsidR="000F6039" w:rsidRPr="000F3E6A" w:rsidRDefault="000F6039" w:rsidP="000F6039">
      <w:pPr>
        <w:pStyle w:val="xmsonormal"/>
        <w:rPr>
          <w:sz w:val="24"/>
          <w:szCs w:val="24"/>
        </w:rPr>
      </w:pPr>
      <w:r w:rsidRPr="000F3E6A">
        <w:rPr>
          <w:rFonts w:ascii="Arial" w:hAnsi="Arial" w:cs="Arial"/>
          <w:sz w:val="24"/>
          <w:szCs w:val="24"/>
        </w:rPr>
        <w:t xml:space="preserve">Please provide your contact details and a brief summary of the advice needed and a social worker </w:t>
      </w:r>
      <w:r w:rsidR="00EF03FB">
        <w:rPr>
          <w:rFonts w:ascii="Arial" w:hAnsi="Arial" w:cs="Arial"/>
          <w:sz w:val="24"/>
          <w:szCs w:val="24"/>
        </w:rPr>
        <w:t>will call</w:t>
      </w:r>
      <w:r w:rsidRPr="000F3E6A">
        <w:rPr>
          <w:rFonts w:ascii="Arial" w:hAnsi="Arial" w:cs="Arial"/>
          <w:sz w:val="24"/>
          <w:szCs w:val="24"/>
        </w:rPr>
        <w:t xml:space="preserve"> you back as soon as possible. </w:t>
      </w:r>
    </w:p>
    <w:p w:rsidR="00C41D78" w:rsidRPr="000F3E6A" w:rsidRDefault="00C41D78" w:rsidP="00C60469"/>
    <w:p w:rsidR="00C41D78" w:rsidRDefault="00C41D78" w:rsidP="00C60469">
      <w:r>
        <w:t xml:space="preserve">The threshold for making a </w:t>
      </w:r>
      <w:r w:rsidR="00DD6E9B">
        <w:t xml:space="preserve">safeguarding </w:t>
      </w:r>
      <w:r>
        <w:t xml:space="preserve">referral </w:t>
      </w:r>
      <w:r w:rsidR="00DD6E9B">
        <w:t xml:space="preserve">to SPOC </w:t>
      </w:r>
      <w:r w:rsidR="00620936">
        <w:t>has</w:t>
      </w:r>
      <w:r>
        <w:t xml:space="preserve"> not change as a result of Covid-19</w:t>
      </w:r>
      <w:r w:rsidR="00DD6E9B">
        <w:t xml:space="preserve"> and referrals should continue to be made in the same way</w:t>
      </w:r>
      <w:r>
        <w:t>.</w:t>
      </w:r>
    </w:p>
    <w:p w:rsidR="00C41D78" w:rsidRDefault="00C41D78" w:rsidP="00C60469"/>
    <w:p w:rsidR="00C41D78" w:rsidRPr="00944F05" w:rsidRDefault="00C41D78" w:rsidP="00C41D78">
      <w:pPr>
        <w:pBdr>
          <w:top w:val="single" w:sz="4" w:space="1" w:color="auto"/>
          <w:left w:val="single" w:sz="4" w:space="4" w:color="auto"/>
          <w:bottom w:val="single" w:sz="4" w:space="1" w:color="auto"/>
          <w:right w:val="single" w:sz="4" w:space="4" w:color="auto"/>
        </w:pBdr>
        <w:rPr>
          <w:b/>
          <w:sz w:val="22"/>
        </w:rPr>
      </w:pPr>
      <w:r>
        <w:rPr>
          <w:b/>
          <w:sz w:val="22"/>
        </w:rPr>
        <w:t>SPOC (Single Point of Contact)</w:t>
      </w:r>
      <w:r w:rsidRPr="00944F05">
        <w:rPr>
          <w:b/>
          <w:sz w:val="22"/>
        </w:rPr>
        <w:t>:</w:t>
      </w:r>
    </w:p>
    <w:p w:rsidR="00C41D78" w:rsidRDefault="00C41D78" w:rsidP="00C41D78">
      <w:pPr>
        <w:pBdr>
          <w:top w:val="single" w:sz="4" w:space="1" w:color="auto"/>
          <w:left w:val="single" w:sz="4" w:space="4" w:color="auto"/>
          <w:bottom w:val="single" w:sz="4" w:space="1" w:color="auto"/>
          <w:right w:val="single" w:sz="4" w:space="4" w:color="auto"/>
        </w:pBdr>
        <w:rPr>
          <w:sz w:val="22"/>
        </w:rPr>
      </w:pPr>
    </w:p>
    <w:p w:rsidR="00EF03FB" w:rsidRDefault="00C41D78" w:rsidP="00C41D78">
      <w:pPr>
        <w:pBdr>
          <w:top w:val="single" w:sz="4" w:space="1" w:color="auto"/>
          <w:left w:val="single" w:sz="4" w:space="4" w:color="auto"/>
          <w:bottom w:val="single" w:sz="4" w:space="1" w:color="auto"/>
          <w:right w:val="single" w:sz="4" w:space="4" w:color="auto"/>
        </w:pBdr>
        <w:rPr>
          <w:sz w:val="22"/>
        </w:rPr>
      </w:pPr>
      <w:r>
        <w:rPr>
          <w:sz w:val="22"/>
        </w:rPr>
        <w:t xml:space="preserve">For urgent child protection matters requiring immediate attention: </w:t>
      </w:r>
      <w:r>
        <w:rPr>
          <w:sz w:val="22"/>
        </w:rPr>
        <w:tab/>
        <w:t>Tel: 0208 255 2888</w:t>
      </w:r>
    </w:p>
    <w:p w:rsidR="00C41D78" w:rsidRDefault="00C41D78" w:rsidP="00C41D78">
      <w:pPr>
        <w:pBdr>
          <w:top w:val="single" w:sz="4" w:space="1" w:color="auto"/>
          <w:left w:val="single" w:sz="4" w:space="4" w:color="auto"/>
          <w:bottom w:val="single" w:sz="4" w:space="1" w:color="auto"/>
          <w:right w:val="single" w:sz="4" w:space="4" w:color="auto"/>
        </w:pBdr>
        <w:rPr>
          <w:sz w:val="22"/>
        </w:rPr>
      </w:pPr>
    </w:p>
    <w:p w:rsidR="000F3E6A" w:rsidRDefault="000F3E6A" w:rsidP="00C41D78">
      <w:pPr>
        <w:pBdr>
          <w:top w:val="single" w:sz="4" w:space="1" w:color="auto"/>
          <w:left w:val="single" w:sz="4" w:space="4" w:color="auto"/>
          <w:bottom w:val="single" w:sz="4" w:space="1" w:color="auto"/>
          <w:right w:val="single" w:sz="4" w:space="4" w:color="auto"/>
        </w:pBdr>
        <w:rPr>
          <w:sz w:val="22"/>
        </w:rPr>
      </w:pPr>
      <w:r>
        <w:rPr>
          <w:sz w:val="22"/>
        </w:rPr>
        <w:t xml:space="preserve">To contact the SPOC Professionals Consultation Line email: </w:t>
      </w:r>
      <w:ins w:id="0" w:author="Roberts, Chris" w:date="2020-04-02T14:12:00Z">
        <w:r w:rsidR="00DD6E9B">
          <w:rPr>
            <w:sz w:val="22"/>
          </w:rPr>
          <w:fldChar w:fldCharType="begin"/>
        </w:r>
        <w:r w:rsidR="00DD6E9B">
          <w:rPr>
            <w:sz w:val="22"/>
          </w:rPr>
          <w:instrText xml:space="preserve"> HYPERLINK "mailto:</w:instrText>
        </w:r>
      </w:ins>
      <w:r w:rsidR="00DD6E9B">
        <w:rPr>
          <w:sz w:val="22"/>
        </w:rPr>
        <w:instrText>childreferrals@croydon.gov.uk</w:instrText>
      </w:r>
      <w:ins w:id="1" w:author="Roberts, Chris" w:date="2020-04-02T14:12:00Z">
        <w:r w:rsidR="00DD6E9B">
          <w:rPr>
            <w:sz w:val="22"/>
          </w:rPr>
          <w:instrText xml:space="preserve">" </w:instrText>
        </w:r>
        <w:r w:rsidR="00DD6E9B">
          <w:rPr>
            <w:sz w:val="22"/>
          </w:rPr>
          <w:fldChar w:fldCharType="separate"/>
        </w:r>
      </w:ins>
      <w:r w:rsidR="00DD6E9B" w:rsidRPr="008105DF">
        <w:rPr>
          <w:rStyle w:val="Hyperlink"/>
          <w:sz w:val="22"/>
        </w:rPr>
        <w:t>childreferrals@croydon.gov.uk</w:t>
      </w:r>
      <w:ins w:id="2" w:author="Roberts, Chris" w:date="2020-04-02T14:12:00Z">
        <w:r w:rsidR="00DD6E9B">
          <w:rPr>
            <w:sz w:val="22"/>
          </w:rPr>
          <w:fldChar w:fldCharType="end"/>
        </w:r>
      </w:ins>
    </w:p>
    <w:p w:rsidR="00C41D78" w:rsidRDefault="00C41D78" w:rsidP="00C41D78">
      <w:pPr>
        <w:pBdr>
          <w:top w:val="single" w:sz="4" w:space="1" w:color="auto"/>
          <w:left w:val="single" w:sz="4" w:space="4" w:color="auto"/>
          <w:bottom w:val="single" w:sz="4" w:space="1" w:color="auto"/>
          <w:right w:val="single" w:sz="4" w:space="4" w:color="auto"/>
        </w:pBdr>
        <w:rPr>
          <w:sz w:val="22"/>
        </w:rPr>
      </w:pPr>
    </w:p>
    <w:p w:rsidR="00C41D78" w:rsidRDefault="00C41D78" w:rsidP="00C41D78">
      <w:pPr>
        <w:pBdr>
          <w:top w:val="single" w:sz="4" w:space="1" w:color="auto"/>
          <w:left w:val="single" w:sz="4" w:space="4" w:color="auto"/>
          <w:bottom w:val="single" w:sz="4" w:space="1" w:color="auto"/>
          <w:right w:val="single" w:sz="4" w:space="4" w:color="auto"/>
        </w:pBdr>
        <w:rPr>
          <w:sz w:val="22"/>
        </w:rPr>
      </w:pPr>
      <w:r>
        <w:rPr>
          <w:sz w:val="22"/>
        </w:rPr>
        <w:t>Su</w:t>
      </w:r>
      <w:r w:rsidR="000705CC">
        <w:rPr>
          <w:sz w:val="22"/>
        </w:rPr>
        <w:t xml:space="preserve">bmit the online referral form: </w:t>
      </w:r>
      <w:r w:rsidR="000705CC">
        <w:rPr>
          <w:sz w:val="22"/>
        </w:rPr>
        <w:tab/>
        <w:t>C</w:t>
      </w:r>
      <w:r w:rsidR="001368D5">
        <w:rPr>
          <w:sz w:val="22"/>
        </w:rPr>
        <w:t>lick</w:t>
      </w:r>
      <w:r w:rsidR="000705CC">
        <w:rPr>
          <w:sz w:val="22"/>
        </w:rPr>
        <w:t xml:space="preserve"> </w:t>
      </w:r>
      <w:hyperlink r:id="rId13" w:history="1">
        <w:r w:rsidR="000705CC" w:rsidRPr="000705CC">
          <w:rPr>
            <w:rStyle w:val="Hyperlink"/>
            <w:sz w:val="22"/>
          </w:rPr>
          <w:t>HERE</w:t>
        </w:r>
      </w:hyperlink>
      <w:r w:rsidR="000705CC">
        <w:rPr>
          <w:sz w:val="22"/>
        </w:rPr>
        <w:t xml:space="preserve"> </w:t>
      </w:r>
      <w:r w:rsidR="001368D5">
        <w:rPr>
          <w:sz w:val="22"/>
        </w:rPr>
        <w:t>for the referral form</w:t>
      </w:r>
      <w:r>
        <w:rPr>
          <w:sz w:val="22"/>
        </w:rPr>
        <w:t xml:space="preserve"> </w:t>
      </w:r>
    </w:p>
    <w:p w:rsidR="00C41D78" w:rsidRDefault="00C41D78" w:rsidP="00C41D78">
      <w:pPr>
        <w:pBdr>
          <w:top w:val="single" w:sz="4" w:space="1" w:color="auto"/>
          <w:left w:val="single" w:sz="4" w:space="4" w:color="auto"/>
          <w:bottom w:val="single" w:sz="4" w:space="1" w:color="auto"/>
          <w:right w:val="single" w:sz="4" w:space="4" w:color="auto"/>
        </w:pBdr>
        <w:rPr>
          <w:sz w:val="22"/>
        </w:rPr>
      </w:pPr>
      <w:r>
        <w:rPr>
          <w:sz w:val="22"/>
        </w:rPr>
        <w:t xml:space="preserve">Or email SPOC referrals to: </w:t>
      </w:r>
      <w:r>
        <w:rPr>
          <w:sz w:val="22"/>
        </w:rPr>
        <w:tab/>
      </w:r>
      <w:r>
        <w:rPr>
          <w:sz w:val="22"/>
        </w:rPr>
        <w:tab/>
      </w:r>
      <w:hyperlink r:id="rId14" w:history="1">
        <w:r w:rsidRPr="00BB6878">
          <w:rPr>
            <w:rStyle w:val="Hyperlink"/>
            <w:sz w:val="22"/>
          </w:rPr>
          <w:t>childreferrals@croydon.gov.uk</w:t>
        </w:r>
      </w:hyperlink>
      <w:r w:rsidRPr="00BB6878">
        <w:rPr>
          <w:sz w:val="22"/>
        </w:rPr>
        <w:t xml:space="preserve"> </w:t>
      </w:r>
    </w:p>
    <w:p w:rsidR="00C41D78" w:rsidRDefault="00C41D78" w:rsidP="00C41D78">
      <w:pPr>
        <w:pBdr>
          <w:top w:val="single" w:sz="4" w:space="1" w:color="auto"/>
          <w:left w:val="single" w:sz="4" w:space="4" w:color="auto"/>
          <w:bottom w:val="single" w:sz="4" w:space="1" w:color="auto"/>
          <w:right w:val="single" w:sz="4" w:space="4" w:color="auto"/>
        </w:pBdr>
        <w:rPr>
          <w:sz w:val="22"/>
        </w:rPr>
      </w:pPr>
    </w:p>
    <w:p w:rsidR="00C41D78" w:rsidRPr="00944F05" w:rsidRDefault="00C41D78" w:rsidP="00C41D78">
      <w:pPr>
        <w:pBdr>
          <w:top w:val="single" w:sz="4" w:space="1" w:color="auto"/>
          <w:left w:val="single" w:sz="4" w:space="4" w:color="auto"/>
          <w:bottom w:val="single" w:sz="4" w:space="1" w:color="auto"/>
          <w:right w:val="single" w:sz="4" w:space="4" w:color="auto"/>
        </w:pBdr>
        <w:rPr>
          <w:sz w:val="22"/>
        </w:rPr>
      </w:pPr>
      <w:r w:rsidRPr="00944F05">
        <w:rPr>
          <w:sz w:val="22"/>
        </w:rPr>
        <w:t xml:space="preserve">Manager: </w:t>
      </w:r>
      <w:r>
        <w:rPr>
          <w:sz w:val="22"/>
        </w:rPr>
        <w:t>Jonathan Lung (Service Leader, Children &amp; Families)</w:t>
      </w:r>
    </w:p>
    <w:p w:rsidR="00C41D78" w:rsidRPr="00944F05" w:rsidRDefault="00C41D78" w:rsidP="00C41D78">
      <w:pPr>
        <w:pBdr>
          <w:top w:val="single" w:sz="4" w:space="1" w:color="auto"/>
          <w:left w:val="single" w:sz="4" w:space="4" w:color="auto"/>
          <w:bottom w:val="single" w:sz="4" w:space="1" w:color="auto"/>
          <w:right w:val="single" w:sz="4" w:space="4" w:color="auto"/>
        </w:pBdr>
        <w:rPr>
          <w:sz w:val="22"/>
        </w:rPr>
      </w:pPr>
      <w:r>
        <w:rPr>
          <w:sz w:val="22"/>
        </w:rPr>
        <w:t xml:space="preserve">Email: </w:t>
      </w:r>
      <w:hyperlink r:id="rId15" w:history="1">
        <w:r w:rsidR="00D03FA7" w:rsidRPr="007F5228">
          <w:rPr>
            <w:rStyle w:val="Hyperlink"/>
            <w:sz w:val="22"/>
          </w:rPr>
          <w:t>Jonathan.Lung@croydon.gov.uk</w:t>
        </w:r>
      </w:hyperlink>
      <w:r w:rsidR="00D03FA7">
        <w:rPr>
          <w:sz w:val="22"/>
        </w:rPr>
        <w:t xml:space="preserve"> </w:t>
      </w:r>
    </w:p>
    <w:p w:rsidR="00C41D78" w:rsidRPr="00C41D78" w:rsidRDefault="00C41D78" w:rsidP="00C60469"/>
    <w:p w:rsidR="00C60469" w:rsidRPr="002F13AE" w:rsidRDefault="00C41D78" w:rsidP="00C60469">
      <w:pPr>
        <w:rPr>
          <w:b/>
          <w:u w:val="single"/>
        </w:rPr>
      </w:pPr>
      <w:r w:rsidRPr="002F13AE">
        <w:rPr>
          <w:b/>
          <w:u w:val="single"/>
        </w:rPr>
        <w:t xml:space="preserve">Allegations against a teacher, other staff </w:t>
      </w:r>
      <w:r w:rsidR="000705CC" w:rsidRPr="002F13AE">
        <w:rPr>
          <w:b/>
          <w:u w:val="single"/>
        </w:rPr>
        <w:t xml:space="preserve">member </w:t>
      </w:r>
      <w:r w:rsidRPr="002F13AE">
        <w:rPr>
          <w:b/>
          <w:u w:val="single"/>
        </w:rPr>
        <w:t>or another professional</w:t>
      </w:r>
    </w:p>
    <w:p w:rsidR="00C41D78" w:rsidRDefault="00C41D78" w:rsidP="00C60469">
      <w:pPr>
        <w:rPr>
          <w:u w:val="single"/>
        </w:rPr>
      </w:pPr>
    </w:p>
    <w:p w:rsidR="00C41D78" w:rsidRDefault="00C41D78" w:rsidP="00C60469">
      <w:r>
        <w:t xml:space="preserve">The LADO is continuing to operate as normal and if you become aware of allegations relating to </w:t>
      </w:r>
      <w:r w:rsidR="00EF03FB">
        <w:t xml:space="preserve">the </w:t>
      </w:r>
      <w:r>
        <w:t>conduct of a teacher, other member of staff</w:t>
      </w:r>
      <w:r w:rsidR="000705CC">
        <w:t>, volunteer</w:t>
      </w:r>
      <w:r>
        <w:t xml:space="preserve"> or another professional you </w:t>
      </w:r>
      <w:r w:rsidR="00EF03FB">
        <w:t>should</w:t>
      </w:r>
      <w:r>
        <w:t xml:space="preserve"> contact the LADO in the usual way. </w:t>
      </w:r>
    </w:p>
    <w:p w:rsidR="0040250C" w:rsidRDefault="0040250C" w:rsidP="00C60469"/>
    <w:p w:rsidR="0040250C" w:rsidRDefault="0040250C" w:rsidP="00C60469">
      <w:r>
        <w:lastRenderedPageBreak/>
        <w:t xml:space="preserve">The </w:t>
      </w:r>
      <w:r w:rsidR="00D1055F">
        <w:t>criteria</w:t>
      </w:r>
      <w:r>
        <w:t xml:space="preserve"> </w:t>
      </w:r>
      <w:r w:rsidR="00D1055F">
        <w:t xml:space="preserve">and threshold </w:t>
      </w:r>
      <w:r>
        <w:t xml:space="preserve">for </w:t>
      </w:r>
      <w:r w:rsidR="00D1055F">
        <w:t>contacting</w:t>
      </w:r>
      <w:r>
        <w:t xml:space="preserve"> to the LADO remains unchanged.</w:t>
      </w:r>
    </w:p>
    <w:p w:rsidR="00C41D78" w:rsidRDefault="00C41D78" w:rsidP="00C60469"/>
    <w:p w:rsidR="000705CC" w:rsidRDefault="00C41D78" w:rsidP="000705CC">
      <w:pPr>
        <w:pBdr>
          <w:top w:val="single" w:sz="4" w:space="1" w:color="auto"/>
          <w:left w:val="single" w:sz="4" w:space="4" w:color="auto"/>
          <w:bottom w:val="single" w:sz="4" w:space="1" w:color="auto"/>
          <w:right w:val="single" w:sz="4" w:space="4" w:color="auto"/>
        </w:pBdr>
        <w:rPr>
          <w:b/>
          <w:sz w:val="22"/>
        </w:rPr>
      </w:pPr>
      <w:r>
        <w:t xml:space="preserve"> </w:t>
      </w:r>
      <w:r w:rsidR="000705CC" w:rsidRPr="00663E45">
        <w:rPr>
          <w:b/>
          <w:sz w:val="22"/>
        </w:rPr>
        <w:t>Local Auth</w:t>
      </w:r>
      <w:r w:rsidR="000705CC">
        <w:rPr>
          <w:b/>
          <w:sz w:val="22"/>
        </w:rPr>
        <w:t>ority Designated Officer (LADO)</w:t>
      </w:r>
      <w:r w:rsidR="000705CC" w:rsidRPr="00663E45">
        <w:rPr>
          <w:b/>
          <w:sz w:val="22"/>
        </w:rPr>
        <w:t>:</w:t>
      </w:r>
      <w:r w:rsidR="000705CC">
        <w:rPr>
          <w:b/>
          <w:sz w:val="22"/>
        </w:rPr>
        <w:t xml:space="preserve"> </w:t>
      </w:r>
    </w:p>
    <w:p w:rsidR="000705CC" w:rsidRDefault="000705CC" w:rsidP="000705CC">
      <w:pPr>
        <w:pBdr>
          <w:top w:val="single" w:sz="4" w:space="1" w:color="auto"/>
          <w:left w:val="single" w:sz="4" w:space="4" w:color="auto"/>
          <w:bottom w:val="single" w:sz="4" w:space="1" w:color="auto"/>
          <w:right w:val="single" w:sz="4" w:space="4" w:color="auto"/>
        </w:pBdr>
        <w:rPr>
          <w:b/>
          <w:sz w:val="22"/>
        </w:rPr>
      </w:pPr>
    </w:p>
    <w:p w:rsidR="000705CC" w:rsidRPr="00BB6878" w:rsidRDefault="000705CC" w:rsidP="000705CC">
      <w:pPr>
        <w:pBdr>
          <w:top w:val="single" w:sz="4" w:space="1" w:color="auto"/>
          <w:left w:val="single" w:sz="4" w:space="4" w:color="auto"/>
          <w:bottom w:val="single" w:sz="4" w:space="1" w:color="auto"/>
          <w:right w:val="single" w:sz="4" w:space="4" w:color="auto"/>
        </w:pBdr>
        <w:rPr>
          <w:sz w:val="22"/>
        </w:rPr>
      </w:pPr>
      <w:r>
        <w:rPr>
          <w:sz w:val="22"/>
        </w:rPr>
        <w:t>Email:</w:t>
      </w:r>
      <w:r>
        <w:rPr>
          <w:sz w:val="22"/>
        </w:rPr>
        <w:tab/>
      </w:r>
      <w:r>
        <w:rPr>
          <w:sz w:val="22"/>
        </w:rPr>
        <w:tab/>
      </w:r>
      <w:r>
        <w:rPr>
          <w:sz w:val="22"/>
        </w:rPr>
        <w:tab/>
      </w:r>
      <w:r>
        <w:rPr>
          <w:sz w:val="22"/>
        </w:rPr>
        <w:tab/>
      </w:r>
      <w:r>
        <w:rPr>
          <w:sz w:val="22"/>
        </w:rPr>
        <w:tab/>
      </w:r>
      <w:hyperlink r:id="rId16" w:history="1">
        <w:r w:rsidRPr="00BB6878">
          <w:rPr>
            <w:rStyle w:val="Hyperlink"/>
            <w:sz w:val="22"/>
          </w:rPr>
          <w:t>lado@croydon.gov.uk</w:t>
        </w:r>
      </w:hyperlink>
      <w:r w:rsidRPr="00BB6878">
        <w:rPr>
          <w:sz w:val="22"/>
        </w:rPr>
        <w:t xml:space="preserve"> </w:t>
      </w:r>
    </w:p>
    <w:p w:rsidR="000705CC" w:rsidRDefault="000705CC" w:rsidP="000705CC">
      <w:pPr>
        <w:pBdr>
          <w:top w:val="single" w:sz="4" w:space="1" w:color="auto"/>
          <w:left w:val="single" w:sz="4" w:space="4" w:color="auto"/>
          <w:bottom w:val="single" w:sz="4" w:space="1" w:color="auto"/>
          <w:right w:val="single" w:sz="4" w:space="4" w:color="auto"/>
        </w:pBdr>
        <w:rPr>
          <w:sz w:val="22"/>
        </w:rPr>
      </w:pPr>
    </w:p>
    <w:p w:rsidR="000705CC" w:rsidRDefault="000705CC" w:rsidP="000705CC">
      <w:pPr>
        <w:pBdr>
          <w:top w:val="single" w:sz="4" w:space="1" w:color="auto"/>
          <w:left w:val="single" w:sz="4" w:space="4" w:color="auto"/>
          <w:bottom w:val="single" w:sz="4" w:space="1" w:color="auto"/>
          <w:right w:val="single" w:sz="4" w:space="4" w:color="auto"/>
        </w:pBdr>
        <w:rPr>
          <w:sz w:val="22"/>
        </w:rPr>
      </w:pPr>
      <w:r>
        <w:rPr>
          <w:sz w:val="22"/>
        </w:rPr>
        <w:t xml:space="preserve">Senior </w:t>
      </w:r>
      <w:r w:rsidRPr="00BB6878">
        <w:rPr>
          <w:sz w:val="22"/>
        </w:rPr>
        <w:t xml:space="preserve">LADO: Steve Hall </w:t>
      </w:r>
      <w:r>
        <w:rPr>
          <w:sz w:val="22"/>
        </w:rPr>
        <w:tab/>
      </w:r>
      <w:r>
        <w:rPr>
          <w:sz w:val="22"/>
        </w:rPr>
        <w:tab/>
      </w:r>
      <w:r>
        <w:rPr>
          <w:sz w:val="22"/>
        </w:rPr>
        <w:tab/>
      </w:r>
    </w:p>
    <w:p w:rsidR="000705CC" w:rsidRDefault="000705CC" w:rsidP="000705CC">
      <w:pPr>
        <w:pBdr>
          <w:top w:val="single" w:sz="4" w:space="1" w:color="auto"/>
          <w:left w:val="single" w:sz="4" w:space="4" w:color="auto"/>
          <w:bottom w:val="single" w:sz="4" w:space="1" w:color="auto"/>
          <w:right w:val="single" w:sz="4" w:space="4" w:color="auto"/>
        </w:pBdr>
        <w:rPr>
          <w:sz w:val="22"/>
        </w:rPr>
      </w:pPr>
      <w:r w:rsidRPr="00BB6878">
        <w:rPr>
          <w:sz w:val="22"/>
        </w:rPr>
        <w:t xml:space="preserve">Email: </w:t>
      </w:r>
      <w:hyperlink r:id="rId17" w:history="1">
        <w:r w:rsidRPr="007F5228">
          <w:rPr>
            <w:rStyle w:val="Hyperlink"/>
            <w:sz w:val="22"/>
          </w:rPr>
          <w:t>steve.hall@croydon.gov.uk</w:t>
        </w:r>
      </w:hyperlink>
      <w:r>
        <w:rPr>
          <w:sz w:val="22"/>
        </w:rPr>
        <w:t xml:space="preserve"> </w:t>
      </w:r>
      <w:r>
        <w:rPr>
          <w:sz w:val="22"/>
        </w:rPr>
        <w:tab/>
      </w:r>
    </w:p>
    <w:p w:rsidR="000705CC" w:rsidRPr="00BB6878" w:rsidRDefault="000705CC" w:rsidP="000705CC">
      <w:pPr>
        <w:pBdr>
          <w:top w:val="single" w:sz="4" w:space="1" w:color="auto"/>
          <w:left w:val="single" w:sz="4" w:space="4" w:color="auto"/>
          <w:bottom w:val="single" w:sz="4" w:space="1" w:color="auto"/>
          <w:right w:val="single" w:sz="4" w:space="4" w:color="auto"/>
        </w:pBdr>
      </w:pPr>
      <w:r w:rsidRPr="00BB6878">
        <w:rPr>
          <w:sz w:val="22"/>
        </w:rPr>
        <w:t xml:space="preserve">Tel: </w:t>
      </w:r>
      <w:r w:rsidRPr="00BB6878">
        <w:rPr>
          <w:sz w:val="22"/>
          <w:szCs w:val="22"/>
        </w:rPr>
        <w:t>0208 255 2889</w:t>
      </w:r>
      <w:r>
        <w:t xml:space="preserve"> </w:t>
      </w:r>
      <w:r>
        <w:tab/>
      </w:r>
      <w:r>
        <w:tab/>
      </w:r>
      <w:r>
        <w:tab/>
      </w:r>
      <w:r w:rsidRPr="00BB6878">
        <w:rPr>
          <w:sz w:val="22"/>
          <w:szCs w:val="22"/>
        </w:rPr>
        <w:t>Mob: 07825 830328</w:t>
      </w:r>
    </w:p>
    <w:p w:rsidR="000705CC" w:rsidRDefault="000705CC" w:rsidP="000705CC">
      <w:pPr>
        <w:pBdr>
          <w:top w:val="single" w:sz="4" w:space="1" w:color="auto"/>
          <w:left w:val="single" w:sz="4" w:space="4" w:color="auto"/>
          <w:bottom w:val="single" w:sz="4" w:space="1" w:color="auto"/>
          <w:right w:val="single" w:sz="4" w:space="4" w:color="auto"/>
        </w:pBdr>
        <w:rPr>
          <w:sz w:val="22"/>
        </w:rPr>
      </w:pPr>
      <w:r w:rsidRPr="00BB6878">
        <w:rPr>
          <w:sz w:val="22"/>
        </w:rPr>
        <w:t>LADO: Jane Parr</w:t>
      </w:r>
      <w:r>
        <w:rPr>
          <w:sz w:val="22"/>
        </w:rPr>
        <w:tab/>
      </w:r>
      <w:r>
        <w:rPr>
          <w:sz w:val="22"/>
        </w:rPr>
        <w:tab/>
      </w:r>
    </w:p>
    <w:p w:rsidR="000705CC" w:rsidRDefault="000705CC" w:rsidP="000705CC">
      <w:pPr>
        <w:pBdr>
          <w:top w:val="single" w:sz="4" w:space="1" w:color="auto"/>
          <w:left w:val="single" w:sz="4" w:space="4" w:color="auto"/>
          <w:bottom w:val="single" w:sz="4" w:space="1" w:color="auto"/>
          <w:right w:val="single" w:sz="4" w:space="4" w:color="auto"/>
        </w:pBdr>
        <w:rPr>
          <w:sz w:val="22"/>
        </w:rPr>
      </w:pPr>
      <w:r w:rsidRPr="00BB6878">
        <w:rPr>
          <w:sz w:val="22"/>
        </w:rPr>
        <w:t xml:space="preserve">Email: </w:t>
      </w:r>
      <w:hyperlink r:id="rId18" w:history="1">
        <w:r w:rsidRPr="00BB6878">
          <w:rPr>
            <w:rStyle w:val="Hyperlink"/>
            <w:sz w:val="22"/>
          </w:rPr>
          <w:t>jane.parr@croydon.gov.uk</w:t>
        </w:r>
      </w:hyperlink>
      <w:r>
        <w:rPr>
          <w:sz w:val="22"/>
        </w:rPr>
        <w:t xml:space="preserve"> </w:t>
      </w:r>
      <w:r>
        <w:rPr>
          <w:sz w:val="22"/>
        </w:rPr>
        <w:tab/>
      </w:r>
    </w:p>
    <w:p w:rsidR="000705CC" w:rsidRPr="00BB6878" w:rsidRDefault="000705CC" w:rsidP="000705CC">
      <w:pPr>
        <w:pBdr>
          <w:top w:val="single" w:sz="4" w:space="1" w:color="auto"/>
          <w:left w:val="single" w:sz="4" w:space="4" w:color="auto"/>
          <w:bottom w:val="single" w:sz="4" w:space="1" w:color="auto"/>
          <w:right w:val="single" w:sz="4" w:space="4" w:color="auto"/>
        </w:pBdr>
        <w:rPr>
          <w:sz w:val="22"/>
          <w:szCs w:val="22"/>
        </w:rPr>
      </w:pPr>
      <w:r w:rsidRPr="00BB6878">
        <w:rPr>
          <w:sz w:val="22"/>
        </w:rPr>
        <w:t xml:space="preserve">Tel: </w:t>
      </w:r>
      <w:r>
        <w:rPr>
          <w:bCs/>
          <w:sz w:val="22"/>
          <w:szCs w:val="22"/>
        </w:rPr>
        <w:t xml:space="preserve">0208 726 6000 (Ext. 84343) </w:t>
      </w:r>
      <w:r>
        <w:rPr>
          <w:bCs/>
          <w:sz w:val="22"/>
          <w:szCs w:val="22"/>
        </w:rPr>
        <w:tab/>
      </w:r>
      <w:r w:rsidRPr="00BB6878">
        <w:rPr>
          <w:bCs/>
          <w:sz w:val="22"/>
          <w:szCs w:val="22"/>
        </w:rPr>
        <w:t>Mob: 07985</w:t>
      </w:r>
      <w:r>
        <w:rPr>
          <w:bCs/>
          <w:sz w:val="22"/>
          <w:szCs w:val="22"/>
        </w:rPr>
        <w:t xml:space="preserve"> </w:t>
      </w:r>
      <w:r w:rsidRPr="00BB6878">
        <w:rPr>
          <w:bCs/>
          <w:sz w:val="22"/>
          <w:szCs w:val="22"/>
        </w:rPr>
        <w:t>590505</w:t>
      </w:r>
    </w:p>
    <w:p w:rsidR="000F6039" w:rsidRDefault="000F6039" w:rsidP="00C60469">
      <w:pPr>
        <w:rPr>
          <w:u w:val="single"/>
        </w:rPr>
      </w:pPr>
    </w:p>
    <w:p w:rsidR="00C60469" w:rsidRPr="002F13AE" w:rsidRDefault="000705CC" w:rsidP="00C60469">
      <w:pPr>
        <w:rPr>
          <w:b/>
          <w:u w:val="single"/>
        </w:rPr>
      </w:pPr>
      <w:r w:rsidRPr="002F13AE">
        <w:rPr>
          <w:b/>
          <w:u w:val="single"/>
        </w:rPr>
        <w:t>Child Protection Policy</w:t>
      </w:r>
    </w:p>
    <w:p w:rsidR="000705CC" w:rsidRDefault="000705CC" w:rsidP="00C60469">
      <w:pPr>
        <w:rPr>
          <w:u w:val="single"/>
        </w:rPr>
      </w:pPr>
    </w:p>
    <w:p w:rsidR="0040250C" w:rsidRDefault="0040250C" w:rsidP="00C60469">
      <w:r>
        <w:t xml:space="preserve">Schools, colleges and other education settings must update their child protection/ safeguarding policy to reflect the changed operating environment. </w:t>
      </w:r>
    </w:p>
    <w:p w:rsidR="0040250C" w:rsidRDefault="0040250C" w:rsidP="00C60469"/>
    <w:p w:rsidR="002C79C0" w:rsidRDefault="0040250C" w:rsidP="00C60469">
      <w:r>
        <w:t xml:space="preserve">This can be achieved by means of an annex to </w:t>
      </w:r>
      <w:r w:rsidR="00CB5A9D">
        <w:t>the</w:t>
      </w:r>
      <w:r>
        <w:t xml:space="preserve"> existing safeguarding policy, which highlights any changes to the arrangements in the policy and puts in place any new procedures</w:t>
      </w:r>
      <w:r w:rsidR="00CB5A9D">
        <w:t>,</w:t>
      </w:r>
      <w:r>
        <w:t xml:space="preserve"> guidance </w:t>
      </w:r>
      <w:r w:rsidR="00CB5A9D">
        <w:t>and arrangements to reflect revised working practice.</w:t>
      </w:r>
      <w:r w:rsidR="002C79C0">
        <w:t xml:space="preserve"> </w:t>
      </w:r>
    </w:p>
    <w:p w:rsidR="00593D2F" w:rsidRDefault="00593D2F" w:rsidP="00C60469"/>
    <w:p w:rsidR="00593D2F" w:rsidRDefault="00593D2F" w:rsidP="00C60469">
      <w:r>
        <w:t>A model annex</w:t>
      </w:r>
      <w:r w:rsidR="001368D5">
        <w:t xml:space="preserve"> is at the end of this appendix, which schools can adapt</w:t>
      </w:r>
      <w:r w:rsidR="0092260A">
        <w:t xml:space="preserve"> and adopt</w:t>
      </w:r>
      <w:r w:rsidR="001368D5">
        <w:t>.</w:t>
      </w:r>
    </w:p>
    <w:p w:rsidR="002C79C0" w:rsidRDefault="002C79C0" w:rsidP="00C60469"/>
    <w:p w:rsidR="0040250C" w:rsidRDefault="002C79C0" w:rsidP="00C60469">
      <w:r>
        <w:t xml:space="preserve">All staff must be made aware of any changes to the </w:t>
      </w:r>
      <w:r w:rsidR="001368D5">
        <w:t xml:space="preserve">safeguarding </w:t>
      </w:r>
      <w:r>
        <w:t>policy.</w:t>
      </w:r>
    </w:p>
    <w:p w:rsidR="0040250C" w:rsidRDefault="0040250C" w:rsidP="00C60469"/>
    <w:p w:rsidR="000705CC" w:rsidRDefault="0040250C" w:rsidP="00C60469">
      <w:r>
        <w:t xml:space="preserve">The annex to your policy should be approved by the </w:t>
      </w:r>
      <w:r w:rsidR="0092260A">
        <w:t>C</w:t>
      </w:r>
      <w:r>
        <w:t xml:space="preserve">hair and </w:t>
      </w:r>
      <w:r w:rsidR="0028081A">
        <w:t xml:space="preserve">lead </w:t>
      </w:r>
      <w:r>
        <w:t xml:space="preserve">safeguarding governor </w:t>
      </w:r>
      <w:r w:rsidR="0028081A">
        <w:t>of your governing body before being implemented.</w:t>
      </w:r>
      <w:r w:rsidR="002C79C0">
        <w:t xml:space="preserve"> It should </w:t>
      </w:r>
      <w:r w:rsidR="00DD6E9B">
        <w:t>also receive</w:t>
      </w:r>
      <w:r w:rsidR="002C79C0">
        <w:t xml:space="preserve"> </w:t>
      </w:r>
      <w:r w:rsidR="0092260A">
        <w:t>retrospective</w:t>
      </w:r>
      <w:r w:rsidR="00CB0E57">
        <w:t xml:space="preserve"> ratification at the next available governing body meeting.</w:t>
      </w:r>
      <w:r w:rsidR="002C79C0">
        <w:t xml:space="preserve"> </w:t>
      </w:r>
    </w:p>
    <w:p w:rsidR="0028081A" w:rsidRDefault="0028081A" w:rsidP="00C60469"/>
    <w:p w:rsidR="002C79C0" w:rsidRPr="002F13AE" w:rsidRDefault="00CB0E57" w:rsidP="00C60469">
      <w:pPr>
        <w:rPr>
          <w:b/>
          <w:u w:val="single"/>
        </w:rPr>
      </w:pPr>
      <w:r w:rsidRPr="002F13AE">
        <w:rPr>
          <w:b/>
          <w:u w:val="single"/>
        </w:rPr>
        <w:t>Designated Safeguarding Leads</w:t>
      </w:r>
    </w:p>
    <w:p w:rsidR="00CB0E57" w:rsidRDefault="00CB0E57" w:rsidP="00C60469">
      <w:pPr>
        <w:rPr>
          <w:u w:val="single"/>
        </w:rPr>
      </w:pPr>
    </w:p>
    <w:p w:rsidR="00A35058" w:rsidRDefault="00A35058" w:rsidP="00C60469">
      <w:r>
        <w:t xml:space="preserve">Schools must consider how they ensure that all staff have access to a trained DSL or deputy. </w:t>
      </w:r>
    </w:p>
    <w:p w:rsidR="00A35058" w:rsidRDefault="00A35058" w:rsidP="00C60469"/>
    <w:p w:rsidR="00CB0E57" w:rsidRDefault="00A35058" w:rsidP="00C60469">
      <w:r>
        <w:t xml:space="preserve">Ideally </w:t>
      </w:r>
      <w:r w:rsidR="003A57F3">
        <w:t xml:space="preserve">someone should be on site whenever there are also children on site, however this may not always be possible. In which case it may be appropriate for the school’s DSL to be available on-call or to share a DSL with another school. </w:t>
      </w:r>
    </w:p>
    <w:p w:rsidR="003A57F3" w:rsidRDefault="003A57F3" w:rsidP="00C60469"/>
    <w:p w:rsidR="003A57F3" w:rsidRDefault="003A57F3" w:rsidP="00C60469">
      <w:r>
        <w:t xml:space="preserve">If </w:t>
      </w:r>
      <w:r w:rsidR="0029203E">
        <w:t>a member of</w:t>
      </w:r>
      <w:r>
        <w:t xml:space="preserve"> </w:t>
      </w:r>
      <w:r w:rsidR="0029203E">
        <w:t xml:space="preserve">your </w:t>
      </w:r>
      <w:r>
        <w:t xml:space="preserve">staff and/or </w:t>
      </w:r>
      <w:r w:rsidR="00EF03FB">
        <w:t xml:space="preserve">your pupils </w:t>
      </w:r>
      <w:r w:rsidR="0029203E">
        <w:t xml:space="preserve">are </w:t>
      </w:r>
      <w:r>
        <w:t>attending another school site as part of a hub arrangement then the school’s own DSL or deputy DSL should be available on call</w:t>
      </w:r>
      <w:r w:rsidR="0029203E">
        <w:t>. They will have knowledge of any current or historic safeguarding risks in regard to those children attendin</w:t>
      </w:r>
      <w:r w:rsidR="00EF03FB">
        <w:t xml:space="preserve">g and must continue to </w:t>
      </w:r>
      <w:r w:rsidR="0029203E">
        <w:t>be available to respond to queries from either the scho</w:t>
      </w:r>
      <w:r w:rsidR="001368D5">
        <w:t xml:space="preserve">ol’s own staff members, </w:t>
      </w:r>
      <w:r w:rsidR="0029203E">
        <w:t>the DSL on site</w:t>
      </w:r>
      <w:r w:rsidR="001368D5">
        <w:t xml:space="preserve"> or from SPOC</w:t>
      </w:r>
      <w:r w:rsidR="0029203E">
        <w:t xml:space="preserve">. </w:t>
      </w:r>
    </w:p>
    <w:p w:rsidR="0092260A" w:rsidRDefault="0092260A" w:rsidP="00C60469"/>
    <w:p w:rsidR="0092260A" w:rsidRDefault="0092260A" w:rsidP="0092260A">
      <w:pPr>
        <w:jc w:val="both"/>
      </w:pPr>
      <w:r>
        <w:t>Where pupils are attending a different setting, whatever is reasonably possible should be done to provide the receiving school</w:t>
      </w:r>
      <w:r w:rsidR="00EF03FB">
        <w:t>’s DSL</w:t>
      </w:r>
      <w:r>
        <w:t xml:space="preserve"> with </w:t>
      </w:r>
      <w:r w:rsidR="00EF03FB">
        <w:t xml:space="preserve">appropriate </w:t>
      </w:r>
      <w:r>
        <w:t xml:space="preserve">welfare and child protection information. </w:t>
      </w:r>
    </w:p>
    <w:p w:rsidR="0029203E" w:rsidRDefault="0029203E" w:rsidP="00C60469"/>
    <w:p w:rsidR="0029203E" w:rsidRDefault="0029203E" w:rsidP="00C60469">
      <w:r>
        <w:t>All staff members should be made aware of the DSL arrangements that the school has put in place and how they can contact them.</w:t>
      </w:r>
    </w:p>
    <w:p w:rsidR="0029203E" w:rsidRPr="002F13AE" w:rsidRDefault="0029203E" w:rsidP="00C60469">
      <w:pPr>
        <w:rPr>
          <w:b/>
          <w:u w:val="single"/>
        </w:rPr>
      </w:pPr>
      <w:r w:rsidRPr="002F13AE">
        <w:rPr>
          <w:b/>
          <w:u w:val="single"/>
        </w:rPr>
        <w:lastRenderedPageBreak/>
        <w:t>Vulnerable Children</w:t>
      </w:r>
    </w:p>
    <w:p w:rsidR="0029203E" w:rsidRDefault="0029203E" w:rsidP="00C60469">
      <w:pPr>
        <w:rPr>
          <w:u w:val="single"/>
        </w:rPr>
      </w:pPr>
    </w:p>
    <w:p w:rsidR="0029203E" w:rsidRDefault="0039119E" w:rsidP="00C60469">
      <w:r>
        <w:t xml:space="preserve">Schools and other education settings provide an essential safeguarding role for all children. However some children are more vulnerable than others. These include children who have a social workers and some </w:t>
      </w:r>
      <w:r w:rsidR="000F6039">
        <w:t xml:space="preserve">children and </w:t>
      </w:r>
      <w:r>
        <w:t xml:space="preserve">young people </w:t>
      </w:r>
      <w:r w:rsidR="009937EE">
        <w:t>who have special educational n</w:t>
      </w:r>
      <w:r w:rsidR="000F6039">
        <w:t xml:space="preserve">eeds either with or </w:t>
      </w:r>
      <w:r w:rsidR="00DD6E9B">
        <w:t>without an</w:t>
      </w:r>
      <w:r>
        <w:t xml:space="preserve"> Education, Health &amp; Care Plan. </w:t>
      </w:r>
      <w:r w:rsidR="000F6039">
        <w:t>Such children can be more vulnerable</w:t>
      </w:r>
      <w:r w:rsidR="00070578">
        <w:t xml:space="preserve"> at times of uncertainty and change. </w:t>
      </w:r>
      <w:r>
        <w:t xml:space="preserve">Schools will also be aware of other children and young people who may be particularly vulnerable but who do not fall into a </w:t>
      </w:r>
      <w:r w:rsidR="00F84C99">
        <w:t xml:space="preserve">particular </w:t>
      </w:r>
      <w:r>
        <w:t xml:space="preserve">category. </w:t>
      </w:r>
    </w:p>
    <w:p w:rsidR="0039119E" w:rsidRDefault="0039119E" w:rsidP="00C60469"/>
    <w:p w:rsidR="0039119E" w:rsidRDefault="0039119E" w:rsidP="00C60469">
      <w:r>
        <w:t xml:space="preserve">The </w:t>
      </w:r>
      <w:proofErr w:type="spellStart"/>
      <w:r>
        <w:t>DfE</w:t>
      </w:r>
      <w:proofErr w:type="spellEnd"/>
      <w:r>
        <w:t xml:space="preserve"> has issued specific guidance in relation to Covid-19 and vulnerable children, which can be found </w:t>
      </w:r>
      <w:hyperlink r:id="rId19" w:history="1">
        <w:r w:rsidRPr="0039119E">
          <w:rPr>
            <w:rStyle w:val="Hyperlink"/>
          </w:rPr>
          <w:t>here</w:t>
        </w:r>
      </w:hyperlink>
      <w:r>
        <w:t xml:space="preserve">. </w:t>
      </w:r>
    </w:p>
    <w:p w:rsidR="0039119E" w:rsidRDefault="0039119E" w:rsidP="00C60469"/>
    <w:p w:rsidR="0039119E" w:rsidRDefault="0039119E" w:rsidP="00C60469">
      <w:r>
        <w:t xml:space="preserve">Schools should </w:t>
      </w:r>
      <w:r w:rsidR="009417FD">
        <w:t>identify</w:t>
      </w:r>
      <w:r>
        <w:t xml:space="preserve"> who their vulnerable children are and </w:t>
      </w:r>
      <w:r w:rsidR="009417FD">
        <w:t xml:space="preserve">devise a plan </w:t>
      </w:r>
      <w:r w:rsidR="00377A3A">
        <w:t>that sets out how the</w:t>
      </w:r>
      <w:r w:rsidR="001368D5">
        <w:t>y</w:t>
      </w:r>
      <w:r w:rsidR="00377A3A">
        <w:t xml:space="preserve"> will </w:t>
      </w:r>
      <w:r w:rsidR="00E97616">
        <w:t xml:space="preserve">work to </w:t>
      </w:r>
      <w:r w:rsidR="009417FD">
        <w:t>safeguard</w:t>
      </w:r>
      <w:r w:rsidR="00377A3A">
        <w:t xml:space="preserve"> children during</w:t>
      </w:r>
      <w:r>
        <w:t xml:space="preserve"> this period. </w:t>
      </w:r>
      <w:r w:rsidR="00070578">
        <w:t xml:space="preserve">A risk assessment template has </w:t>
      </w:r>
      <w:r w:rsidR="00DD6E9B">
        <w:t xml:space="preserve">already </w:t>
      </w:r>
      <w:r w:rsidR="00070578">
        <w:t xml:space="preserve">been provided </w:t>
      </w:r>
      <w:r w:rsidR="00DD6E9B">
        <w:t xml:space="preserve">to schools </w:t>
      </w:r>
      <w:r w:rsidR="00070578">
        <w:t>for children and young people who have an Education, Health and Care Plan that you are concerned about.</w:t>
      </w:r>
    </w:p>
    <w:p w:rsidR="009417FD" w:rsidRDefault="009417FD" w:rsidP="00C60469"/>
    <w:p w:rsidR="00DD6E9B" w:rsidRDefault="00DD6E9B" w:rsidP="00C60469">
      <w:r>
        <w:t>The risk assessment can be found at the end of this appendix</w:t>
      </w:r>
    </w:p>
    <w:p w:rsidR="00674442" w:rsidRDefault="00674442" w:rsidP="00C60469"/>
    <w:p w:rsidR="009417FD" w:rsidRDefault="00542217" w:rsidP="00C60469">
      <w:r>
        <w:t>It is recommended that c</w:t>
      </w:r>
      <w:r w:rsidR="009417FD">
        <w:t xml:space="preserve">hildren </w:t>
      </w:r>
      <w:r w:rsidR="006633C5">
        <w:t xml:space="preserve">should be prioritised </w:t>
      </w:r>
      <w:r w:rsidR="009417FD">
        <w:t>as follows:</w:t>
      </w:r>
      <w:r w:rsidR="000024A1">
        <w:t xml:space="preserve"> </w:t>
      </w:r>
    </w:p>
    <w:p w:rsidR="009417FD" w:rsidRDefault="009417FD" w:rsidP="00C60469"/>
    <w:p w:rsidR="009417FD" w:rsidRPr="00542217" w:rsidRDefault="009417FD" w:rsidP="009417FD">
      <w:pPr>
        <w:pStyle w:val="xmsolistparagraph"/>
        <w:numPr>
          <w:ilvl w:val="0"/>
          <w:numId w:val="1"/>
        </w:numPr>
        <w:rPr>
          <w:rFonts w:ascii="Arial" w:hAnsi="Arial" w:cs="Arial"/>
          <w:sz w:val="24"/>
          <w:szCs w:val="24"/>
        </w:rPr>
      </w:pPr>
      <w:r>
        <w:rPr>
          <w:rFonts w:ascii="Arial" w:hAnsi="Arial" w:cs="Arial"/>
          <w:b/>
          <w:bCs/>
          <w:sz w:val="24"/>
          <w:szCs w:val="24"/>
        </w:rPr>
        <w:t>Priority 1</w:t>
      </w:r>
      <w:r>
        <w:rPr>
          <w:rFonts w:ascii="Arial" w:hAnsi="Arial" w:cs="Arial"/>
          <w:sz w:val="24"/>
          <w:szCs w:val="24"/>
        </w:rPr>
        <w:t xml:space="preserve">- </w:t>
      </w:r>
      <w:r w:rsidR="00542217" w:rsidRPr="00542217">
        <w:rPr>
          <w:rFonts w:ascii="Arial" w:hAnsi="Arial" w:cs="Arial"/>
          <w:sz w:val="24"/>
          <w:szCs w:val="24"/>
        </w:rPr>
        <w:t xml:space="preserve">Without continued regular contact </w:t>
      </w:r>
      <w:r w:rsidR="00070578">
        <w:rPr>
          <w:rFonts w:ascii="Arial" w:hAnsi="Arial" w:cs="Arial"/>
          <w:sz w:val="24"/>
          <w:szCs w:val="24"/>
        </w:rPr>
        <w:t xml:space="preserve">with </w:t>
      </w:r>
      <w:r w:rsidR="00542217" w:rsidRPr="00542217">
        <w:rPr>
          <w:rFonts w:ascii="Arial" w:hAnsi="Arial" w:cs="Arial"/>
          <w:sz w:val="24"/>
          <w:szCs w:val="24"/>
        </w:rPr>
        <w:t>this child they will be at significant risk of harm.</w:t>
      </w:r>
    </w:p>
    <w:p w:rsidR="00542217" w:rsidRPr="00542217" w:rsidRDefault="009417FD" w:rsidP="00285785">
      <w:pPr>
        <w:pStyle w:val="xmsolistparagraph"/>
        <w:numPr>
          <w:ilvl w:val="0"/>
          <w:numId w:val="1"/>
        </w:numPr>
      </w:pPr>
      <w:r w:rsidRPr="00542217">
        <w:rPr>
          <w:rFonts w:ascii="Arial" w:hAnsi="Arial" w:cs="Arial"/>
          <w:b/>
          <w:bCs/>
          <w:sz w:val="24"/>
          <w:szCs w:val="24"/>
        </w:rPr>
        <w:t>Priority 2</w:t>
      </w:r>
      <w:r w:rsidRPr="00542217">
        <w:rPr>
          <w:rFonts w:ascii="Arial" w:hAnsi="Arial" w:cs="Arial"/>
          <w:sz w:val="24"/>
          <w:szCs w:val="24"/>
        </w:rPr>
        <w:t xml:space="preserve">- </w:t>
      </w:r>
      <w:r w:rsidR="00542217" w:rsidRPr="00542217">
        <w:rPr>
          <w:rFonts w:ascii="Arial" w:hAnsi="Arial" w:cs="Arial"/>
          <w:sz w:val="24"/>
          <w:szCs w:val="24"/>
        </w:rPr>
        <w:t>Active contact needs to be maintained with this family on a regular/weekly basis to monitor how the family are coping and to escalate if necessary.</w:t>
      </w:r>
    </w:p>
    <w:p w:rsidR="009417FD" w:rsidRDefault="009417FD" w:rsidP="00285785">
      <w:pPr>
        <w:pStyle w:val="xmsolistparagraph"/>
        <w:numPr>
          <w:ilvl w:val="0"/>
          <w:numId w:val="1"/>
        </w:numPr>
      </w:pPr>
      <w:r w:rsidRPr="00542217">
        <w:rPr>
          <w:rFonts w:ascii="Arial" w:hAnsi="Arial" w:cs="Arial"/>
          <w:b/>
          <w:bCs/>
          <w:sz w:val="24"/>
          <w:szCs w:val="24"/>
        </w:rPr>
        <w:t>Priority 3</w:t>
      </w:r>
      <w:r w:rsidRPr="00542217">
        <w:rPr>
          <w:rFonts w:ascii="Arial" w:hAnsi="Arial" w:cs="Arial"/>
          <w:sz w:val="24"/>
          <w:szCs w:val="24"/>
        </w:rPr>
        <w:t>- Less frequent contact can be maintained due to stability in this child’s safety network.</w:t>
      </w:r>
    </w:p>
    <w:p w:rsidR="003A57F3" w:rsidRDefault="003A57F3" w:rsidP="00C60469"/>
    <w:p w:rsidR="009417FD" w:rsidRDefault="009417FD" w:rsidP="00C60469">
      <w:r>
        <w:t xml:space="preserve">All Child Protection &amp; Children in Need cases </w:t>
      </w:r>
      <w:r w:rsidR="006633C5">
        <w:t xml:space="preserve">should be </w:t>
      </w:r>
      <w:r>
        <w:t>categorised as Priority 1</w:t>
      </w:r>
      <w:r w:rsidR="006633C5">
        <w:t>.</w:t>
      </w:r>
    </w:p>
    <w:p w:rsidR="009417FD" w:rsidRDefault="009417FD" w:rsidP="00C60469"/>
    <w:p w:rsidR="003D115F" w:rsidRDefault="009417FD" w:rsidP="00C60469">
      <w:r>
        <w:t xml:space="preserve">Schools need to be aware of who their Priority 1 children are and </w:t>
      </w:r>
      <w:r w:rsidR="00377A3A">
        <w:t>must agree with the child’s</w:t>
      </w:r>
      <w:r>
        <w:t xml:space="preserve"> social worker</w:t>
      </w:r>
      <w:r w:rsidR="003D115F">
        <w:t xml:space="preserve"> arrangements for staying in touch with the family to ensure th</w:t>
      </w:r>
      <w:r w:rsidR="009937EE">
        <w:t>es</w:t>
      </w:r>
      <w:r w:rsidR="003D115F">
        <w:t xml:space="preserve">e children are safeguarded. </w:t>
      </w:r>
    </w:p>
    <w:p w:rsidR="003D115F" w:rsidRDefault="003D115F" w:rsidP="00C60469"/>
    <w:p w:rsidR="009417FD" w:rsidRDefault="003D115F" w:rsidP="00C60469">
      <w:r>
        <w:t xml:space="preserve">As well as </w:t>
      </w:r>
      <w:r w:rsidR="00377A3A">
        <w:t>the already known vulnerable children</w:t>
      </w:r>
      <w:r w:rsidR="00070578">
        <w:t>,</w:t>
      </w:r>
      <w:r w:rsidR="00377A3A">
        <w:t xml:space="preserve"> schools should </w:t>
      </w:r>
      <w:r>
        <w:t xml:space="preserve">be mindful that the pandemic </w:t>
      </w:r>
      <w:r w:rsidR="00377A3A">
        <w:t>will place</w:t>
      </w:r>
      <w:r>
        <w:t xml:space="preserve"> additional stress on families</w:t>
      </w:r>
      <w:r w:rsidR="00377A3A">
        <w:t>. S</w:t>
      </w:r>
      <w:r>
        <w:t>ome</w:t>
      </w:r>
      <w:r w:rsidR="001368D5">
        <w:t>,</w:t>
      </w:r>
      <w:r>
        <w:t xml:space="preserve"> who in normal circumstance</w:t>
      </w:r>
      <w:r w:rsidR="00377A3A">
        <w:t>s would</w:t>
      </w:r>
      <w:r>
        <w:t xml:space="preserve"> be considered to have a stable family network</w:t>
      </w:r>
      <w:r w:rsidR="001368D5">
        <w:t>,</w:t>
      </w:r>
      <w:r w:rsidR="009417FD">
        <w:t xml:space="preserve"> </w:t>
      </w:r>
      <w:r w:rsidR="00377A3A">
        <w:t>may become more vulnerable as a consequence of the situation. Therefore, schools as well as maintaining co</w:t>
      </w:r>
      <w:r w:rsidR="00C54B45">
        <w:t>ntact with their</w:t>
      </w:r>
      <w:r w:rsidR="00377A3A">
        <w:t xml:space="preserve"> known vulnerable children</w:t>
      </w:r>
      <w:r w:rsidR="00C54B45">
        <w:t xml:space="preserve"> cohort</w:t>
      </w:r>
      <w:r w:rsidR="00377A3A">
        <w:t>, should also devise a plan for staying in touch with all their families to ensure there</w:t>
      </w:r>
      <w:r w:rsidR="001368D5">
        <w:t xml:space="preserve"> has not been a change in a child’s </w:t>
      </w:r>
      <w:r w:rsidR="00377A3A">
        <w:t xml:space="preserve">vulnerability as a result of </w:t>
      </w:r>
      <w:r w:rsidR="00070578">
        <w:t xml:space="preserve">the </w:t>
      </w:r>
      <w:r w:rsidR="00377A3A">
        <w:t>Covid-19</w:t>
      </w:r>
      <w:r w:rsidR="00070578">
        <w:t xml:space="preserve"> crisis</w:t>
      </w:r>
      <w:r w:rsidR="00377A3A">
        <w:t xml:space="preserve">. </w:t>
      </w:r>
    </w:p>
    <w:p w:rsidR="00377A3A" w:rsidRDefault="00377A3A" w:rsidP="00C60469"/>
    <w:p w:rsidR="00377A3A" w:rsidRPr="002F13AE" w:rsidRDefault="00377A3A" w:rsidP="00C60469">
      <w:pPr>
        <w:rPr>
          <w:b/>
          <w:u w:val="single"/>
        </w:rPr>
      </w:pPr>
      <w:r w:rsidRPr="002F13AE">
        <w:rPr>
          <w:b/>
          <w:u w:val="single"/>
        </w:rPr>
        <w:t>Attendance</w:t>
      </w:r>
    </w:p>
    <w:p w:rsidR="00377A3A" w:rsidRDefault="00377A3A" w:rsidP="00C60469">
      <w:pPr>
        <w:rPr>
          <w:u w:val="single"/>
        </w:rPr>
      </w:pPr>
    </w:p>
    <w:p w:rsidR="00377A3A" w:rsidRDefault="00377A3A" w:rsidP="00C60469">
      <w:r>
        <w:t xml:space="preserve">Schools do not need to maintain a normal attendance register for all children during the shutdown period. However schools should maintain a record of </w:t>
      </w:r>
      <w:r w:rsidR="001368D5">
        <w:t xml:space="preserve">all </w:t>
      </w:r>
      <w:r w:rsidR="000175A2">
        <w:t>staff, volunteers</w:t>
      </w:r>
      <w:r>
        <w:t xml:space="preserve"> and children on site on any given day.</w:t>
      </w:r>
      <w:r w:rsidR="000175A2">
        <w:t xml:space="preserve"> Including those from other schools.</w:t>
      </w:r>
      <w:r>
        <w:t xml:space="preserve"> </w:t>
      </w:r>
    </w:p>
    <w:p w:rsidR="00377A3A" w:rsidRDefault="00377A3A" w:rsidP="00C60469"/>
    <w:p w:rsidR="00377A3A" w:rsidRDefault="00D1055F" w:rsidP="00C60469">
      <w:r>
        <w:lastRenderedPageBreak/>
        <w:t>The</w:t>
      </w:r>
      <w:r w:rsidR="00377A3A">
        <w:t xml:space="preserve"> </w:t>
      </w:r>
      <w:r>
        <w:t xml:space="preserve">numbers in attendance at your school should be emailed to the local authority each day by midday. The email address is </w:t>
      </w:r>
      <w:hyperlink r:id="rId20" w:history="1">
        <w:r w:rsidRPr="007F5228">
          <w:rPr>
            <w:rStyle w:val="Hyperlink"/>
          </w:rPr>
          <w:t>educationenquiries@croydon.gov.uk</w:t>
        </w:r>
      </w:hyperlink>
      <w:r>
        <w:t xml:space="preserve"> </w:t>
      </w:r>
    </w:p>
    <w:p w:rsidR="00D1055F" w:rsidRDefault="00D1055F" w:rsidP="00C60469"/>
    <w:p w:rsidR="00D1055F" w:rsidRDefault="00D1055F" w:rsidP="00C60469">
      <w:r>
        <w:t>When children are attending a school other than their own</w:t>
      </w:r>
      <w:r w:rsidR="009937EE">
        <w:t>,</w:t>
      </w:r>
      <w:r>
        <w:t xml:space="preserve"> either as part of a hub or other local arrangement</w:t>
      </w:r>
      <w:r w:rsidR="009937EE">
        <w:t>,</w:t>
      </w:r>
      <w:r>
        <w:t xml:space="preserve"> the hosting school must ensure it has emergency contact details for all </w:t>
      </w:r>
      <w:r w:rsidR="0092260A">
        <w:t>those</w:t>
      </w:r>
      <w:r>
        <w:t xml:space="preserve"> attending the setting. </w:t>
      </w:r>
    </w:p>
    <w:p w:rsidR="00D1055F" w:rsidRDefault="00D1055F" w:rsidP="00C60469"/>
    <w:p w:rsidR="005B27C4" w:rsidRPr="002F13AE" w:rsidRDefault="005B27C4" w:rsidP="00C60469">
      <w:pPr>
        <w:rPr>
          <w:b/>
          <w:u w:val="single"/>
        </w:rPr>
      </w:pPr>
      <w:r w:rsidRPr="002F13AE">
        <w:rPr>
          <w:b/>
          <w:u w:val="single"/>
        </w:rPr>
        <w:t xml:space="preserve">Online lessons/activities and other </w:t>
      </w:r>
      <w:r w:rsidR="002F2A98" w:rsidRPr="002F13AE">
        <w:rPr>
          <w:b/>
          <w:u w:val="single"/>
        </w:rPr>
        <w:t xml:space="preserve">staff </w:t>
      </w:r>
      <w:r w:rsidRPr="002F13AE">
        <w:rPr>
          <w:b/>
          <w:u w:val="single"/>
        </w:rPr>
        <w:t>contact with pupils</w:t>
      </w:r>
    </w:p>
    <w:p w:rsidR="005B27C4" w:rsidRDefault="005B27C4" w:rsidP="00C60469">
      <w:pPr>
        <w:rPr>
          <w:u w:val="single"/>
        </w:rPr>
      </w:pPr>
    </w:p>
    <w:p w:rsidR="005B27C4" w:rsidRDefault="005B27C4" w:rsidP="00C60469">
      <w:r>
        <w:t xml:space="preserve">Schools are being innovative in how they are continuing to engage children while they are home, with increased use of technology as a means to deliver lessons/activities and undertake welfare checks with pupils. In doing this schools must </w:t>
      </w:r>
      <w:r w:rsidR="0001554D">
        <w:t>be</w:t>
      </w:r>
      <w:r>
        <w:t xml:space="preserve"> </w:t>
      </w:r>
      <w:r w:rsidR="00C06F45">
        <w:t xml:space="preserve">conscious of </w:t>
      </w:r>
      <w:r>
        <w:t xml:space="preserve">safeguarding </w:t>
      </w:r>
      <w:r w:rsidR="001368D5">
        <w:t xml:space="preserve">in order </w:t>
      </w:r>
      <w:r>
        <w:t>to protect both staff and children.</w:t>
      </w:r>
    </w:p>
    <w:p w:rsidR="005B27C4" w:rsidRDefault="005B27C4" w:rsidP="00C60469"/>
    <w:p w:rsidR="00C06F45" w:rsidRDefault="00C06F45" w:rsidP="00C60469">
      <w:r>
        <w:t xml:space="preserve">The school’s </w:t>
      </w:r>
      <w:r w:rsidR="001368D5">
        <w:t xml:space="preserve">existing </w:t>
      </w:r>
      <w:r>
        <w:t>Code of Conduct section in relation</w:t>
      </w:r>
      <w:r w:rsidR="00DE0494">
        <w:t xml:space="preserve"> to the use of technology;</w:t>
      </w:r>
      <w:r>
        <w:t xml:space="preserve"> staff/pupil relationships and communication</w:t>
      </w:r>
      <w:r w:rsidR="00DE0494">
        <w:t>;</w:t>
      </w:r>
      <w:r>
        <w:t xml:space="preserve"> and use of social media should provide a sufficiently robust basis to safeguard staff and children. </w:t>
      </w:r>
      <w:r w:rsidR="00DE0494">
        <w:t xml:space="preserve">Any exemptions </w:t>
      </w:r>
      <w:r w:rsidR="001368D5">
        <w:t xml:space="preserve">or deviations </w:t>
      </w:r>
      <w:r w:rsidR="00DE0494">
        <w:t>to this must be approved by the head teacher as part of an agreed plan.</w:t>
      </w:r>
    </w:p>
    <w:p w:rsidR="00C06F45" w:rsidRDefault="00C06F45" w:rsidP="00C60469"/>
    <w:p w:rsidR="00C22066" w:rsidRDefault="00C06F45" w:rsidP="00C60469">
      <w:r>
        <w:t xml:space="preserve">In the event that </w:t>
      </w:r>
      <w:r w:rsidR="00DE0494">
        <w:t>contact</w:t>
      </w:r>
      <w:r>
        <w:t xml:space="preserve"> is required then safeguarding must </w:t>
      </w:r>
      <w:r w:rsidR="00DE0494">
        <w:t>remain</w:t>
      </w:r>
      <w:r>
        <w:t xml:space="preserve"> the primary consideration when </w:t>
      </w:r>
      <w:r w:rsidR="00DE0494">
        <w:t>deciding to permit</w:t>
      </w:r>
      <w:r>
        <w:t xml:space="preserve"> any online or remote contact between staff and the children. </w:t>
      </w:r>
    </w:p>
    <w:p w:rsidR="00C22066" w:rsidRDefault="00C22066" w:rsidP="00C60469"/>
    <w:p w:rsidR="00C06F45" w:rsidRDefault="00C06F45" w:rsidP="00C60469">
      <w:r>
        <w:t>For example:</w:t>
      </w:r>
    </w:p>
    <w:p w:rsidR="005B27C4" w:rsidRDefault="00A76056" w:rsidP="00C22066">
      <w:pPr>
        <w:pStyle w:val="ListParagraph"/>
        <w:numPr>
          <w:ilvl w:val="0"/>
          <w:numId w:val="31"/>
        </w:numPr>
      </w:pPr>
      <w:r>
        <w:t xml:space="preserve">Staff must not contact children on </w:t>
      </w:r>
      <w:r w:rsidR="00C22066">
        <w:t>the child’s</w:t>
      </w:r>
      <w:r>
        <w:t xml:space="preserve"> mobile phones. Telephone welfare checks must be made via the parents/carers contact numbers. </w:t>
      </w:r>
    </w:p>
    <w:p w:rsidR="00A76056" w:rsidRDefault="00A76056" w:rsidP="00C60469"/>
    <w:p w:rsidR="00A76056" w:rsidRDefault="00A76056" w:rsidP="00C22066">
      <w:pPr>
        <w:pStyle w:val="ListParagraph"/>
        <w:numPr>
          <w:ilvl w:val="0"/>
          <w:numId w:val="31"/>
        </w:numPr>
      </w:pPr>
      <w:r>
        <w:t>Staff must not email pupils from personal email address or email pupils at personal email addresses. Any email between staff and children must be from/to email addresses within the school</w:t>
      </w:r>
      <w:r w:rsidR="009662E0">
        <w:t>’</w:t>
      </w:r>
      <w:r>
        <w:t xml:space="preserve">s email system. </w:t>
      </w:r>
    </w:p>
    <w:p w:rsidR="00A76056" w:rsidRDefault="00A76056" w:rsidP="00C60469"/>
    <w:p w:rsidR="00A76056" w:rsidRDefault="00C06F45" w:rsidP="00C22066">
      <w:pPr>
        <w:pStyle w:val="ListParagraph"/>
        <w:numPr>
          <w:ilvl w:val="0"/>
          <w:numId w:val="31"/>
        </w:numPr>
      </w:pPr>
      <w:r>
        <w:t xml:space="preserve">Staff must not deliver live online activities/lessons on a one to one basis. </w:t>
      </w:r>
      <w:r w:rsidR="002F2A98">
        <w:t xml:space="preserve">These </w:t>
      </w:r>
      <w:r w:rsidR="009662E0">
        <w:t>must</w:t>
      </w:r>
      <w:r w:rsidR="002F2A98">
        <w:t xml:space="preserve"> be delivered from school platforms/accounts and </w:t>
      </w:r>
      <w:r w:rsidR="009662E0">
        <w:t>t</w:t>
      </w:r>
      <w:r w:rsidR="00A76056">
        <w:t xml:space="preserve">here </w:t>
      </w:r>
      <w:r w:rsidR="008E55FC">
        <w:t xml:space="preserve">must always </w:t>
      </w:r>
      <w:r w:rsidR="00A76056">
        <w:t xml:space="preserve">be at least </w:t>
      </w:r>
      <w:r w:rsidR="008E55FC">
        <w:t>two</w:t>
      </w:r>
      <w:r w:rsidR="00A76056">
        <w:t xml:space="preserve"> member</w:t>
      </w:r>
      <w:r w:rsidR="008E55FC">
        <w:t>s</w:t>
      </w:r>
      <w:r w:rsidR="00A76056">
        <w:t xml:space="preserve"> of staff present online for the duration of all </w:t>
      </w:r>
      <w:r>
        <w:t>such lessons/activities</w:t>
      </w:r>
      <w:r w:rsidR="00A76056">
        <w:t xml:space="preserve">. </w:t>
      </w:r>
    </w:p>
    <w:p w:rsidR="005B27C4" w:rsidRDefault="005B27C4" w:rsidP="00C60469">
      <w:pPr>
        <w:rPr>
          <w:u w:val="single"/>
        </w:rPr>
      </w:pPr>
    </w:p>
    <w:p w:rsidR="00674442" w:rsidRPr="002F13AE" w:rsidRDefault="00674442" w:rsidP="00C60469">
      <w:pPr>
        <w:rPr>
          <w:b/>
          <w:u w:val="single"/>
        </w:rPr>
      </w:pPr>
      <w:r w:rsidRPr="002F13AE">
        <w:rPr>
          <w:b/>
          <w:u w:val="single"/>
        </w:rPr>
        <w:t xml:space="preserve">Safeguarding and </w:t>
      </w:r>
      <w:r w:rsidR="001E6E4E" w:rsidRPr="002F13AE">
        <w:rPr>
          <w:b/>
          <w:u w:val="single"/>
        </w:rPr>
        <w:t xml:space="preserve">school </w:t>
      </w:r>
      <w:r w:rsidRPr="002F13AE">
        <w:rPr>
          <w:b/>
          <w:u w:val="single"/>
        </w:rPr>
        <w:t>hubs</w:t>
      </w:r>
    </w:p>
    <w:p w:rsidR="00674442" w:rsidRDefault="00674442" w:rsidP="00C60469">
      <w:pPr>
        <w:rPr>
          <w:u w:val="single"/>
        </w:rPr>
      </w:pPr>
    </w:p>
    <w:p w:rsidR="00674442" w:rsidRDefault="00674442" w:rsidP="00C60469">
      <w:r>
        <w:t xml:space="preserve">A number of schools will choose to collaborate during this period and set up hubs in order to </w:t>
      </w:r>
      <w:r w:rsidR="00823A18">
        <w:t xml:space="preserve">support children. </w:t>
      </w:r>
    </w:p>
    <w:p w:rsidR="00823A18" w:rsidRDefault="00823A18" w:rsidP="00C60469"/>
    <w:p w:rsidR="00823A18" w:rsidRDefault="00823A18" w:rsidP="00C60469">
      <w:r>
        <w:t xml:space="preserve">The hub school is expected to have lead responsibility for ensuring appropriate safeguarding arrangements are in place for all staff and children attending that school. This includes </w:t>
      </w:r>
      <w:r w:rsidR="00850A5E">
        <w:t xml:space="preserve">ensuring </w:t>
      </w:r>
      <w:r>
        <w:t xml:space="preserve">all adults working at school have been appropriately checked. </w:t>
      </w:r>
    </w:p>
    <w:p w:rsidR="00823A18" w:rsidRDefault="00823A18" w:rsidP="00C60469"/>
    <w:p w:rsidR="00823A18" w:rsidRDefault="00823A18" w:rsidP="00C60469">
      <w:r>
        <w:t xml:space="preserve">Where a school is acting at the hub school for children from other schools the children’s home school </w:t>
      </w:r>
      <w:r w:rsidR="00F85BE0">
        <w:t>must</w:t>
      </w:r>
      <w:r>
        <w:t xml:space="preserve"> also send members of staff to support the</w:t>
      </w:r>
      <w:r w:rsidR="00F85BE0">
        <w:t>ir</w:t>
      </w:r>
      <w:r>
        <w:t xml:space="preserve"> children at the hub </w:t>
      </w:r>
      <w:r w:rsidR="006D54E5">
        <w:t>school. During this period when</w:t>
      </w:r>
      <w:r>
        <w:t xml:space="preserve"> vulnerability and risk may increase it is </w:t>
      </w:r>
      <w:r>
        <w:lastRenderedPageBreak/>
        <w:t>important that children continue to have</w:t>
      </w:r>
      <w:r w:rsidR="00DE0331">
        <w:t xml:space="preserve"> regular</w:t>
      </w:r>
      <w:r>
        <w:t xml:space="preserve"> contact with known and trusted adults. </w:t>
      </w:r>
    </w:p>
    <w:p w:rsidR="00674442" w:rsidRDefault="00674442" w:rsidP="00C60469">
      <w:pPr>
        <w:rPr>
          <w:u w:val="single"/>
        </w:rPr>
      </w:pPr>
    </w:p>
    <w:p w:rsidR="00D1055F" w:rsidRPr="002F13AE" w:rsidRDefault="00D1055F" w:rsidP="00C60469">
      <w:pPr>
        <w:rPr>
          <w:b/>
          <w:u w:val="single"/>
        </w:rPr>
      </w:pPr>
      <w:r w:rsidRPr="002F13AE">
        <w:rPr>
          <w:b/>
          <w:u w:val="single"/>
        </w:rPr>
        <w:t>Staff training &amp; safeguarding induction</w:t>
      </w:r>
    </w:p>
    <w:p w:rsidR="003A57F3" w:rsidRPr="00CB0E57" w:rsidRDefault="003A57F3" w:rsidP="00C60469"/>
    <w:p w:rsidR="0028081A" w:rsidRDefault="00D1055F" w:rsidP="00C60469">
      <w:r>
        <w:t>All staff must be made aware of any changes in safeguarding arrangements that have arisen as a result of Covid-19.</w:t>
      </w:r>
      <w:r w:rsidR="00674442">
        <w:t xml:space="preserve"> </w:t>
      </w:r>
    </w:p>
    <w:p w:rsidR="005E5108" w:rsidRDefault="005E5108" w:rsidP="00C60469"/>
    <w:p w:rsidR="005E5108" w:rsidRDefault="005E5108" w:rsidP="00C60469">
      <w:r>
        <w:t xml:space="preserve">Where staff are </w:t>
      </w:r>
      <w:r w:rsidR="00F85BE0">
        <w:t>working at</w:t>
      </w:r>
      <w:r>
        <w:t xml:space="preserve"> another school they must be made aware of the safeguarding arrangements </w:t>
      </w:r>
      <w:r w:rsidR="00F85BE0">
        <w:t xml:space="preserve">of </w:t>
      </w:r>
      <w:r>
        <w:t>the school in which they are working.</w:t>
      </w:r>
    </w:p>
    <w:p w:rsidR="009937EE" w:rsidRDefault="009937EE" w:rsidP="009937EE"/>
    <w:p w:rsidR="009937EE" w:rsidRDefault="009937EE" w:rsidP="009937EE">
      <w:r>
        <w:t xml:space="preserve">Free online safeguarding training is available from </w:t>
      </w:r>
      <w:hyperlink r:id="rId21" w:history="1">
        <w:r w:rsidRPr="005D2118">
          <w:rPr>
            <w:rStyle w:val="Hyperlink"/>
          </w:rPr>
          <w:t>CSCP</w:t>
        </w:r>
      </w:hyperlink>
      <w:r>
        <w:t xml:space="preserve">. </w:t>
      </w:r>
    </w:p>
    <w:p w:rsidR="009937EE" w:rsidRDefault="009937EE" w:rsidP="009937EE"/>
    <w:p w:rsidR="00E97616" w:rsidRPr="002F13AE" w:rsidRDefault="00C54B45" w:rsidP="00C60469">
      <w:pPr>
        <w:rPr>
          <w:b/>
          <w:u w:val="single"/>
        </w:rPr>
      </w:pPr>
      <w:r w:rsidRPr="002F13AE">
        <w:rPr>
          <w:b/>
          <w:u w:val="single"/>
        </w:rPr>
        <w:t>Safer recruitment, volunteers and movement of staff</w:t>
      </w:r>
    </w:p>
    <w:p w:rsidR="00C54B45" w:rsidRDefault="00C54B45" w:rsidP="00C60469">
      <w:pPr>
        <w:rPr>
          <w:u w:val="single"/>
        </w:rPr>
      </w:pPr>
    </w:p>
    <w:p w:rsidR="00110079" w:rsidRDefault="00124096" w:rsidP="00C60469">
      <w:r w:rsidRPr="00124096">
        <w:t xml:space="preserve">Safer </w:t>
      </w:r>
      <w:r>
        <w:t xml:space="preserve">recruitment checks for new members of staff or volunteers should continue as before in line with school’s </w:t>
      </w:r>
      <w:r w:rsidR="00F85BE0">
        <w:t xml:space="preserve">existing </w:t>
      </w:r>
      <w:r>
        <w:t xml:space="preserve">safer recruitment procedures. </w:t>
      </w:r>
    </w:p>
    <w:p w:rsidR="005D2118" w:rsidRDefault="005D2118" w:rsidP="00C60469"/>
    <w:p w:rsidR="004913BB" w:rsidRDefault="00124096" w:rsidP="00C60469">
      <w:r>
        <w:t xml:space="preserve">Where </w:t>
      </w:r>
      <w:r w:rsidR="004913BB">
        <w:t xml:space="preserve">staff from one school are working in another school further checks are not required but the hub school must receive a </w:t>
      </w:r>
      <w:r w:rsidR="00F85BE0">
        <w:t>‘</w:t>
      </w:r>
      <w:r w:rsidR="004913BB">
        <w:t>letter of assurance</w:t>
      </w:r>
      <w:r w:rsidR="00F85BE0">
        <w:t>’</w:t>
      </w:r>
      <w:r w:rsidR="004913BB">
        <w:t xml:space="preserve"> from the sending school that safer recruitment checks for those staff have been carried out and cleared</w:t>
      </w:r>
      <w:r w:rsidR="00584357">
        <w:t xml:space="preserve"> and that they have undertaken </w:t>
      </w:r>
      <w:r w:rsidR="00F85BE0">
        <w:t xml:space="preserve">appropriate </w:t>
      </w:r>
      <w:r w:rsidR="00584357">
        <w:t>safeguarding training</w:t>
      </w:r>
      <w:r w:rsidR="004913BB">
        <w:t xml:space="preserve">. </w:t>
      </w:r>
    </w:p>
    <w:p w:rsidR="00A76056" w:rsidRDefault="00A76056" w:rsidP="00C60469"/>
    <w:p w:rsidR="00A76056" w:rsidRDefault="00A76056" w:rsidP="00A76056">
      <w:r>
        <w:t xml:space="preserve">This </w:t>
      </w:r>
      <w:r w:rsidR="00F84C99">
        <w:t xml:space="preserve">information </w:t>
      </w:r>
      <w:r>
        <w:t>should be on school</w:t>
      </w:r>
      <w:r w:rsidR="00F84C99">
        <w:t>’</w:t>
      </w:r>
      <w:r>
        <w:t xml:space="preserve">s headed paper and signed either by the head teacher or the school business manager. The hub school </w:t>
      </w:r>
      <w:r w:rsidR="00F85BE0">
        <w:t>must</w:t>
      </w:r>
      <w:r>
        <w:t xml:space="preserve"> keep a copy on file.</w:t>
      </w:r>
    </w:p>
    <w:p w:rsidR="00A76056" w:rsidRDefault="00A76056" w:rsidP="00A76056"/>
    <w:p w:rsidR="004913BB" w:rsidRDefault="004913BB" w:rsidP="00C60469">
      <w:r>
        <w:t xml:space="preserve">Suggested text for a </w:t>
      </w:r>
      <w:r w:rsidR="00F85BE0">
        <w:t>‘</w:t>
      </w:r>
      <w:r>
        <w:t>letter of assurance</w:t>
      </w:r>
      <w:r w:rsidR="00F85BE0">
        <w:t>’</w:t>
      </w:r>
      <w:r>
        <w:t xml:space="preserve"> can be found </w:t>
      </w:r>
      <w:r w:rsidR="00593D2F">
        <w:t>at the end of the appendix.</w:t>
      </w:r>
    </w:p>
    <w:p w:rsidR="00285785" w:rsidRDefault="00285785" w:rsidP="00C60469"/>
    <w:p w:rsidR="00285785" w:rsidRDefault="008E12CA" w:rsidP="008E12CA">
      <w:pPr>
        <w:jc w:val="both"/>
      </w:pPr>
      <w:r>
        <w:t>The Single Central Register must be kept up to date in accord with normal practice and t</w:t>
      </w:r>
      <w:r w:rsidR="00285785">
        <w:t>hose staff</w:t>
      </w:r>
      <w:r>
        <w:t>/volunteers</w:t>
      </w:r>
      <w:r w:rsidR="00285785">
        <w:t xml:space="preserve"> from other schools </w:t>
      </w:r>
      <w:r>
        <w:t xml:space="preserve">who are </w:t>
      </w:r>
      <w:r w:rsidR="00285785">
        <w:t>working at your school must also be added to your Single Central Register.</w:t>
      </w:r>
    </w:p>
    <w:p w:rsidR="00A76056" w:rsidRDefault="00A76056" w:rsidP="00C60469"/>
    <w:p w:rsidR="00A76056" w:rsidRPr="002F13AE" w:rsidRDefault="00A76056" w:rsidP="00A76056">
      <w:pPr>
        <w:rPr>
          <w:b/>
          <w:u w:val="single"/>
        </w:rPr>
      </w:pPr>
      <w:r w:rsidRPr="002F13AE">
        <w:rPr>
          <w:b/>
          <w:u w:val="single"/>
        </w:rPr>
        <w:t xml:space="preserve">Children </w:t>
      </w:r>
      <w:r w:rsidR="009774F5" w:rsidRPr="002F13AE">
        <w:rPr>
          <w:b/>
          <w:u w:val="single"/>
        </w:rPr>
        <w:t>required to attend another</w:t>
      </w:r>
      <w:r w:rsidRPr="002F13AE">
        <w:rPr>
          <w:b/>
          <w:u w:val="single"/>
        </w:rPr>
        <w:t xml:space="preserve"> school</w:t>
      </w:r>
      <w:r w:rsidR="009774F5" w:rsidRPr="002F13AE">
        <w:rPr>
          <w:b/>
          <w:u w:val="single"/>
        </w:rPr>
        <w:t xml:space="preserve">, </w:t>
      </w:r>
      <w:r w:rsidRPr="002F13AE">
        <w:rPr>
          <w:b/>
          <w:u w:val="single"/>
        </w:rPr>
        <w:t>college</w:t>
      </w:r>
      <w:r w:rsidR="009774F5" w:rsidRPr="002F13AE">
        <w:rPr>
          <w:b/>
          <w:u w:val="single"/>
        </w:rPr>
        <w:t xml:space="preserve"> or other setting</w:t>
      </w:r>
    </w:p>
    <w:p w:rsidR="00A76056" w:rsidRDefault="00A76056" w:rsidP="00A76056">
      <w:pPr>
        <w:rPr>
          <w:u w:val="single"/>
        </w:rPr>
      </w:pPr>
    </w:p>
    <w:p w:rsidR="00A76056" w:rsidRDefault="00A76056" w:rsidP="00A76056">
      <w:r>
        <w:t xml:space="preserve">Where a child is attending a school that is different to their usual school as part of a hub arrangement it is important that the host school is aware of any relevant </w:t>
      </w:r>
      <w:r w:rsidR="00F85BE0">
        <w:t xml:space="preserve">medical, </w:t>
      </w:r>
      <w:r>
        <w:t>welfare, SEND or safeguarding information</w:t>
      </w:r>
      <w:r w:rsidR="00F85BE0">
        <w:t xml:space="preserve"> relating to the children</w:t>
      </w:r>
      <w:r>
        <w:t xml:space="preserve">. </w:t>
      </w:r>
      <w:r w:rsidR="008A2EC0">
        <w:t>If the child has a social worker t</w:t>
      </w:r>
      <w:r w:rsidR="008A2EC0">
        <w:rPr>
          <w:color w:val="0B0C0C"/>
          <w:shd w:val="clear" w:color="auto" w:fill="FFFFFF"/>
        </w:rPr>
        <w:t xml:space="preserve">hey should </w:t>
      </w:r>
      <w:r w:rsidR="008A2EC0" w:rsidRPr="009774AC">
        <w:rPr>
          <w:color w:val="0B0C0C"/>
          <w:shd w:val="clear" w:color="auto" w:fill="FFFFFF"/>
        </w:rPr>
        <w:t xml:space="preserve">know who the child’s social worker </w:t>
      </w:r>
      <w:r w:rsidR="008A2EC0">
        <w:rPr>
          <w:color w:val="0B0C0C"/>
          <w:shd w:val="clear" w:color="auto" w:fill="FFFFFF"/>
        </w:rPr>
        <w:t xml:space="preserve">is </w:t>
      </w:r>
      <w:r w:rsidR="008A2EC0" w:rsidRPr="009774AC">
        <w:rPr>
          <w:color w:val="0B0C0C"/>
          <w:shd w:val="clear" w:color="auto" w:fill="FFFFFF"/>
        </w:rPr>
        <w:t>and</w:t>
      </w:r>
      <w:r w:rsidR="008A2EC0">
        <w:rPr>
          <w:color w:val="0B0C0C"/>
          <w:shd w:val="clear" w:color="auto" w:fill="FFFFFF"/>
        </w:rPr>
        <w:t>, for looked-after children, know</w:t>
      </w:r>
      <w:r w:rsidR="008A2EC0" w:rsidRPr="009774AC">
        <w:rPr>
          <w:color w:val="0B0C0C"/>
          <w:shd w:val="clear" w:color="auto" w:fill="FFFFFF"/>
        </w:rPr>
        <w:t xml:space="preserve"> </w:t>
      </w:r>
      <w:r w:rsidR="00E60483">
        <w:rPr>
          <w:color w:val="0B0C0C"/>
          <w:shd w:val="clear" w:color="auto" w:fill="FFFFFF"/>
        </w:rPr>
        <w:t xml:space="preserve">who </w:t>
      </w:r>
      <w:r w:rsidR="008A2EC0" w:rsidRPr="009774AC">
        <w:rPr>
          <w:color w:val="0B0C0C"/>
          <w:shd w:val="clear" w:color="auto" w:fill="FFFFFF"/>
        </w:rPr>
        <w:t>the responsible </w:t>
      </w:r>
      <w:r w:rsidR="008A2EC0">
        <w:t>virtual school head is</w:t>
      </w:r>
      <w:r w:rsidR="008A2EC0">
        <w:rPr>
          <w:color w:val="0B0C0C"/>
          <w:shd w:val="clear" w:color="auto" w:fill="FFFFFF"/>
        </w:rPr>
        <w:t>.</w:t>
      </w:r>
    </w:p>
    <w:p w:rsidR="00A76056" w:rsidRDefault="00A76056" w:rsidP="00A76056"/>
    <w:p w:rsidR="008A2EC0" w:rsidRDefault="00A76056" w:rsidP="008A2EC0">
      <w:pPr>
        <w:rPr>
          <w:rFonts w:ascii="Calibri" w:hAnsi="Calibri" w:cs="Calibri"/>
          <w:i/>
          <w:iCs/>
          <w:color w:val="4472C4"/>
          <w:sz w:val="22"/>
          <w:szCs w:val="22"/>
        </w:rPr>
      </w:pPr>
      <w:r>
        <w:t>Schools still need to have regard to GDPR in sharing information</w:t>
      </w:r>
      <w:r w:rsidR="008A2EC0" w:rsidRPr="008A2EC0">
        <w:t xml:space="preserve"> </w:t>
      </w:r>
      <w:r w:rsidR="00696377">
        <w:t xml:space="preserve">and that any information shared must be reasonable and proportionate. However </w:t>
      </w:r>
      <w:r w:rsidR="008A2EC0">
        <w:t>GDPR do</w:t>
      </w:r>
      <w:r w:rsidR="002572EC">
        <w:t>es</w:t>
      </w:r>
      <w:r w:rsidR="008A2EC0">
        <w:t xml:space="preserve"> not prevent the sharing of information for the purposes of keeping children safe.</w:t>
      </w:r>
      <w:r>
        <w:t xml:space="preserve"> </w:t>
      </w:r>
      <w:r w:rsidR="008A2EC0" w:rsidRPr="008A2EC0">
        <w:t xml:space="preserve">Potential issues can be mitigated by ensuring that those staff who support their children at the hub school having moved from their own school </w:t>
      </w:r>
      <w:r w:rsidR="008A2EC0" w:rsidRPr="008A2EC0">
        <w:rPr>
          <w:iCs/>
        </w:rPr>
        <w:t>know which of their children have an EHC</w:t>
      </w:r>
      <w:r w:rsidR="008A2EC0">
        <w:rPr>
          <w:iCs/>
        </w:rPr>
        <w:t>P, Child in Need or Child Protection</w:t>
      </w:r>
      <w:r w:rsidR="008A2EC0" w:rsidRPr="008A2EC0">
        <w:rPr>
          <w:iCs/>
        </w:rPr>
        <w:t xml:space="preserve"> plan and that </w:t>
      </w:r>
      <w:r w:rsidR="00696377">
        <w:rPr>
          <w:iCs/>
        </w:rPr>
        <w:t xml:space="preserve">any further relevant </w:t>
      </w:r>
      <w:r w:rsidR="008A2EC0" w:rsidRPr="008A2EC0">
        <w:rPr>
          <w:iCs/>
        </w:rPr>
        <w:t xml:space="preserve">information will be </w:t>
      </w:r>
      <w:r w:rsidR="00696377">
        <w:rPr>
          <w:iCs/>
        </w:rPr>
        <w:t xml:space="preserve">shared between </w:t>
      </w:r>
      <w:r w:rsidR="008A2EC0">
        <w:rPr>
          <w:iCs/>
        </w:rPr>
        <w:t xml:space="preserve">the </w:t>
      </w:r>
      <w:r w:rsidR="00696377">
        <w:rPr>
          <w:iCs/>
        </w:rPr>
        <w:t xml:space="preserve">two schools </w:t>
      </w:r>
      <w:r w:rsidR="008A2EC0" w:rsidRPr="008A2EC0">
        <w:rPr>
          <w:iCs/>
        </w:rPr>
        <w:t>DSL</w:t>
      </w:r>
      <w:r w:rsidR="00696377">
        <w:rPr>
          <w:iCs/>
        </w:rPr>
        <w:t>s</w:t>
      </w:r>
      <w:r w:rsidR="008A2EC0" w:rsidRPr="008A2EC0">
        <w:rPr>
          <w:iCs/>
        </w:rPr>
        <w:t xml:space="preserve"> </w:t>
      </w:r>
      <w:r w:rsidR="00696377">
        <w:rPr>
          <w:iCs/>
        </w:rPr>
        <w:t>and/or senior leaders</w:t>
      </w:r>
      <w:r w:rsidR="008A2EC0" w:rsidRPr="008A2EC0">
        <w:rPr>
          <w:iCs/>
        </w:rPr>
        <w:t>.</w:t>
      </w:r>
    </w:p>
    <w:p w:rsidR="00A76056" w:rsidRDefault="00A76056" w:rsidP="00A76056">
      <w:r>
        <w:t xml:space="preserve">. </w:t>
      </w:r>
    </w:p>
    <w:p w:rsidR="00A76056" w:rsidRDefault="00A76056" w:rsidP="00A76056"/>
    <w:p w:rsidR="00A76056" w:rsidRDefault="00A76056" w:rsidP="00A76056">
      <w:r>
        <w:lastRenderedPageBreak/>
        <w:t>Where a child with a social worker is required to attend a different school setting the child’s social work</w:t>
      </w:r>
      <w:r w:rsidR="00E60483">
        <w:t>er</w:t>
      </w:r>
      <w:r>
        <w:t xml:space="preserve"> should be informed</w:t>
      </w:r>
      <w:r w:rsidRPr="00F84C99">
        <w:t>.</w:t>
      </w:r>
      <w:r w:rsidR="00F84C99" w:rsidRPr="00F84C99">
        <w:t xml:space="preserve"> If the child does not attend school that day it is the responsibility of the staff from th</w:t>
      </w:r>
      <w:r w:rsidR="00E60483">
        <w:t>e child’s school to notify the social w</w:t>
      </w:r>
      <w:r w:rsidR="00F84C99" w:rsidRPr="00F84C99">
        <w:t>orker.</w:t>
      </w:r>
    </w:p>
    <w:p w:rsidR="00A76056" w:rsidRDefault="00A76056" w:rsidP="00A76056"/>
    <w:p w:rsidR="00A76056" w:rsidRDefault="00A76056" w:rsidP="00A76056">
      <w:r>
        <w:t xml:space="preserve">If the child is looked after then the virtual school for the LA responsible for the child should also be informed. The Virtual School Head Teacher for Croydon CLA is Sarah Bailey. Her email address is </w:t>
      </w:r>
      <w:hyperlink r:id="rId22" w:history="1">
        <w:r w:rsidRPr="007F5228">
          <w:rPr>
            <w:rStyle w:val="Hyperlink"/>
          </w:rPr>
          <w:t>sarah.bailey@croydon.gov.uk</w:t>
        </w:r>
      </w:hyperlink>
      <w:r>
        <w:t xml:space="preserve">. </w:t>
      </w:r>
    </w:p>
    <w:p w:rsidR="00A76056" w:rsidRDefault="00A76056" w:rsidP="00A76056"/>
    <w:p w:rsidR="00A76056" w:rsidRDefault="00A76056" w:rsidP="00A76056">
      <w:r>
        <w:t xml:space="preserve">If a child with an EHCP is required to attend a different school then the child’s EHCP Co-ordinator should be informed. </w:t>
      </w:r>
      <w:r w:rsidR="008E12CA">
        <w:t>E</w:t>
      </w:r>
      <w:r w:rsidR="00831B56">
        <w:t xml:space="preserve">mail the co-ordinator directly where this is known otherwise email </w:t>
      </w:r>
      <w:hyperlink r:id="rId23" w:history="1">
        <w:r w:rsidR="00831B56" w:rsidRPr="008105DF">
          <w:rPr>
            <w:rStyle w:val="Hyperlink"/>
          </w:rPr>
          <w:t>senenquiries@croydon.gov.uk</w:t>
        </w:r>
      </w:hyperlink>
      <w:r w:rsidR="00831B56">
        <w:t xml:space="preserve">. </w:t>
      </w:r>
      <w:r>
        <w:t xml:space="preserve">The team managers for Croydon’s EHCP Co-ordinators are Ronny Burfield who is responsible for children aged 0-11 and Saskia Van Vliet who is responsible for those 12-25. Their email addresses are </w:t>
      </w:r>
      <w:hyperlink r:id="rId24" w:history="1">
        <w:r w:rsidRPr="007F5228">
          <w:rPr>
            <w:rStyle w:val="Hyperlink"/>
          </w:rPr>
          <w:t>ronny.burfield@croydon.gov.uk</w:t>
        </w:r>
      </w:hyperlink>
      <w:r>
        <w:t xml:space="preserve"> and </w:t>
      </w:r>
      <w:hyperlink r:id="rId25" w:history="1">
        <w:r w:rsidRPr="007F5228">
          <w:rPr>
            <w:rStyle w:val="Hyperlink"/>
          </w:rPr>
          <w:t>Saskia.vanvliet@croydon.gov.uk</w:t>
        </w:r>
      </w:hyperlink>
      <w:r>
        <w:t xml:space="preserve"> respectively. </w:t>
      </w:r>
    </w:p>
    <w:p w:rsidR="00A76056" w:rsidRDefault="00A76056" w:rsidP="00A76056"/>
    <w:p w:rsidR="00C54B45" w:rsidRPr="002F13AE" w:rsidRDefault="00753031" w:rsidP="00C60469">
      <w:pPr>
        <w:rPr>
          <w:b/>
          <w:u w:val="single"/>
        </w:rPr>
      </w:pPr>
      <w:r w:rsidRPr="002F13AE">
        <w:rPr>
          <w:b/>
          <w:u w:val="single"/>
        </w:rPr>
        <w:t>Contextual safeguarding risks</w:t>
      </w:r>
    </w:p>
    <w:p w:rsidR="00753031" w:rsidRDefault="00753031" w:rsidP="00C60469">
      <w:pPr>
        <w:rPr>
          <w:u w:val="single"/>
        </w:rPr>
      </w:pPr>
    </w:p>
    <w:p w:rsidR="00753031" w:rsidRDefault="00753031" w:rsidP="00C60469">
      <w:r>
        <w:t xml:space="preserve">The response to the Covid-19 pandemic has increased a number of contextual safeguarding risks and schools need to ensure they </w:t>
      </w:r>
      <w:r w:rsidR="00E60483">
        <w:t xml:space="preserve">are aware of these and </w:t>
      </w:r>
      <w:r>
        <w:t>consider</w:t>
      </w:r>
      <w:r w:rsidR="00B339FE">
        <w:t xml:space="preserve"> </w:t>
      </w:r>
      <w:r w:rsidR="005D2118">
        <w:t xml:space="preserve">raising awareness of </w:t>
      </w:r>
      <w:r w:rsidR="00E60483">
        <w:t>them</w:t>
      </w:r>
      <w:r w:rsidR="00B339FE">
        <w:t xml:space="preserve"> in</w:t>
      </w:r>
      <w:r>
        <w:t xml:space="preserve"> </w:t>
      </w:r>
      <w:r w:rsidR="00F85BE0">
        <w:t>their</w:t>
      </w:r>
      <w:r>
        <w:t xml:space="preserve"> approach to safeguarding pupils </w:t>
      </w:r>
      <w:r w:rsidR="00E60483">
        <w:t>during</w:t>
      </w:r>
      <w:r w:rsidR="005D2118">
        <w:t xml:space="preserve"> this time.</w:t>
      </w:r>
    </w:p>
    <w:p w:rsidR="000024A1" w:rsidRDefault="000024A1" w:rsidP="00C60469"/>
    <w:p w:rsidR="000024A1" w:rsidRPr="000024A1" w:rsidRDefault="000024A1" w:rsidP="000024A1">
      <w:pPr>
        <w:rPr>
          <w:lang w:val="en"/>
        </w:rPr>
      </w:pPr>
      <w:r>
        <w:rPr>
          <w:lang w:val="en"/>
        </w:rPr>
        <w:t xml:space="preserve">If you are concerned </w:t>
      </w:r>
      <w:r w:rsidR="008E12CA">
        <w:rPr>
          <w:lang w:val="en"/>
        </w:rPr>
        <w:t>that a</w:t>
      </w:r>
      <w:r>
        <w:rPr>
          <w:lang w:val="en"/>
        </w:rPr>
        <w:t xml:space="preserve"> child </w:t>
      </w:r>
      <w:r w:rsidR="008E12CA">
        <w:rPr>
          <w:lang w:val="en"/>
        </w:rPr>
        <w:t xml:space="preserve">is at immediate risk of harm </w:t>
      </w:r>
      <w:r>
        <w:rPr>
          <w:lang w:val="en"/>
        </w:rPr>
        <w:t>you should call the police on 999</w:t>
      </w:r>
    </w:p>
    <w:p w:rsidR="00E97616" w:rsidRDefault="00E97616" w:rsidP="00C60469"/>
    <w:p w:rsidR="00E97616" w:rsidRPr="002F13AE" w:rsidRDefault="00753031" w:rsidP="00C60469">
      <w:pPr>
        <w:rPr>
          <w:u w:val="single"/>
        </w:rPr>
      </w:pPr>
      <w:r w:rsidRPr="002F13AE">
        <w:rPr>
          <w:u w:val="single"/>
        </w:rPr>
        <w:t>Online Safety</w:t>
      </w:r>
    </w:p>
    <w:p w:rsidR="00753031" w:rsidRDefault="00753031" w:rsidP="00C60469"/>
    <w:p w:rsidR="000024A1" w:rsidRDefault="00753031" w:rsidP="00C60469">
      <w:r>
        <w:t>Children will be spending more time online at home</w:t>
      </w:r>
      <w:r w:rsidR="00C06F45">
        <w:t xml:space="preserve"> and therefore at potentially greater risk from online harm</w:t>
      </w:r>
      <w:r>
        <w:t>.</w:t>
      </w:r>
      <w:r w:rsidR="00C06F45">
        <w:t xml:space="preserve"> This is a useful time to remind parents/carers </w:t>
      </w:r>
      <w:r w:rsidR="00B339FE">
        <w:t>of the support availab</w:t>
      </w:r>
      <w:r w:rsidR="00593D2F">
        <w:t>le to keep children safe online.</w:t>
      </w:r>
    </w:p>
    <w:p w:rsidR="00B339FE" w:rsidRDefault="00B339FE" w:rsidP="00C60469"/>
    <w:p w:rsidR="00B339FE" w:rsidRDefault="00B339FE" w:rsidP="00C60469">
      <w:r>
        <w:t>Sources of support include:</w:t>
      </w:r>
    </w:p>
    <w:p w:rsidR="00B339FE" w:rsidRDefault="00187783" w:rsidP="00B339FE">
      <w:pPr>
        <w:numPr>
          <w:ilvl w:val="0"/>
          <w:numId w:val="5"/>
        </w:numPr>
        <w:ind w:left="714" w:hanging="357"/>
        <w:rPr>
          <w:rFonts w:ascii="Times New Roman" w:hAnsi="Times New Roman" w:cs="Times New Roman"/>
          <w:lang w:val="en"/>
        </w:rPr>
      </w:pPr>
      <w:hyperlink r:id="rId26" w:history="1">
        <w:r w:rsidR="00B339FE">
          <w:rPr>
            <w:rStyle w:val="Hyperlink"/>
            <w:lang w:val="en"/>
          </w:rPr>
          <w:t>Internet matters</w:t>
        </w:r>
      </w:hyperlink>
      <w:r w:rsidR="00415786">
        <w:rPr>
          <w:lang w:val="en"/>
        </w:rPr>
        <w:t xml:space="preserve"> - for support for parents/</w:t>
      </w:r>
      <w:proofErr w:type="spellStart"/>
      <w:r w:rsidR="00B339FE">
        <w:rPr>
          <w:lang w:val="en"/>
        </w:rPr>
        <w:t>carers</w:t>
      </w:r>
      <w:proofErr w:type="spellEnd"/>
      <w:r w:rsidR="00B339FE">
        <w:rPr>
          <w:lang w:val="en"/>
        </w:rPr>
        <w:t xml:space="preserve"> to keep their children safe online</w:t>
      </w:r>
    </w:p>
    <w:p w:rsidR="00B339FE" w:rsidRDefault="00187783" w:rsidP="00B339FE">
      <w:pPr>
        <w:numPr>
          <w:ilvl w:val="0"/>
          <w:numId w:val="5"/>
        </w:numPr>
        <w:spacing w:before="100" w:beforeAutospacing="1" w:after="100" w:afterAutospacing="1"/>
        <w:rPr>
          <w:lang w:val="en"/>
        </w:rPr>
      </w:pPr>
      <w:hyperlink r:id="rId27" w:history="1">
        <w:r w:rsidR="00B339FE">
          <w:rPr>
            <w:rStyle w:val="Hyperlink"/>
            <w:lang w:val="en"/>
          </w:rPr>
          <w:t>London Grid for Learning</w:t>
        </w:r>
      </w:hyperlink>
      <w:r w:rsidR="00415786">
        <w:rPr>
          <w:lang w:val="en"/>
        </w:rPr>
        <w:t xml:space="preserve"> - for support for parent/</w:t>
      </w:r>
      <w:proofErr w:type="spellStart"/>
      <w:r w:rsidR="00B339FE">
        <w:rPr>
          <w:lang w:val="en"/>
        </w:rPr>
        <w:t>carers</w:t>
      </w:r>
      <w:proofErr w:type="spellEnd"/>
      <w:r w:rsidR="00B339FE">
        <w:rPr>
          <w:lang w:val="en"/>
        </w:rPr>
        <w:t xml:space="preserve"> to keep their children safe online</w:t>
      </w:r>
    </w:p>
    <w:p w:rsidR="00B339FE" w:rsidRDefault="00187783" w:rsidP="00B339FE">
      <w:pPr>
        <w:numPr>
          <w:ilvl w:val="0"/>
          <w:numId w:val="5"/>
        </w:numPr>
        <w:spacing w:before="100" w:beforeAutospacing="1" w:after="100" w:afterAutospacing="1"/>
        <w:rPr>
          <w:lang w:val="en"/>
        </w:rPr>
      </w:pPr>
      <w:hyperlink r:id="rId28" w:history="1">
        <w:r w:rsidR="00B339FE">
          <w:rPr>
            <w:rStyle w:val="Hyperlink"/>
            <w:lang w:val="en"/>
          </w:rPr>
          <w:t>Net-aware</w:t>
        </w:r>
      </w:hyperlink>
      <w:r w:rsidR="00415786">
        <w:rPr>
          <w:lang w:val="en"/>
        </w:rPr>
        <w:t xml:space="preserve"> - for support for parents/</w:t>
      </w:r>
      <w:r w:rsidR="00B339FE">
        <w:rPr>
          <w:lang w:val="en"/>
        </w:rPr>
        <w:t>careers from the NSPCC</w:t>
      </w:r>
    </w:p>
    <w:p w:rsidR="00B339FE" w:rsidRDefault="00187783" w:rsidP="00B339FE">
      <w:pPr>
        <w:numPr>
          <w:ilvl w:val="0"/>
          <w:numId w:val="5"/>
        </w:numPr>
        <w:spacing w:before="100" w:beforeAutospacing="1" w:after="100" w:afterAutospacing="1"/>
        <w:rPr>
          <w:lang w:val="en"/>
        </w:rPr>
      </w:pPr>
      <w:hyperlink r:id="rId29" w:history="1">
        <w:r w:rsidR="00B339FE">
          <w:rPr>
            <w:rStyle w:val="Hyperlink"/>
            <w:lang w:val="en"/>
          </w:rPr>
          <w:t>Parent info</w:t>
        </w:r>
      </w:hyperlink>
      <w:r w:rsidR="00415786">
        <w:rPr>
          <w:lang w:val="en"/>
        </w:rPr>
        <w:t xml:space="preserve"> - for support for parents/</w:t>
      </w:r>
      <w:proofErr w:type="spellStart"/>
      <w:r w:rsidR="00B339FE">
        <w:rPr>
          <w:lang w:val="en"/>
        </w:rPr>
        <w:t>carers</w:t>
      </w:r>
      <w:proofErr w:type="spellEnd"/>
      <w:r w:rsidR="00B339FE">
        <w:rPr>
          <w:lang w:val="en"/>
        </w:rPr>
        <w:t xml:space="preserve"> to keep their children safe online</w:t>
      </w:r>
    </w:p>
    <w:p w:rsidR="00B339FE" w:rsidRDefault="00187783" w:rsidP="00B339FE">
      <w:pPr>
        <w:numPr>
          <w:ilvl w:val="0"/>
          <w:numId w:val="5"/>
        </w:numPr>
        <w:spacing w:before="100" w:beforeAutospacing="1" w:after="100" w:afterAutospacing="1"/>
        <w:rPr>
          <w:lang w:val="en"/>
        </w:rPr>
      </w:pPr>
      <w:hyperlink r:id="rId30" w:history="1">
        <w:proofErr w:type="spellStart"/>
        <w:r w:rsidR="00B339FE">
          <w:rPr>
            <w:rStyle w:val="Hyperlink"/>
            <w:lang w:val="en"/>
          </w:rPr>
          <w:t>Thinkuknow</w:t>
        </w:r>
        <w:proofErr w:type="spellEnd"/>
      </w:hyperlink>
      <w:r w:rsidR="00B339FE">
        <w:rPr>
          <w:lang w:val="en"/>
        </w:rPr>
        <w:t xml:space="preserve"> - for advice from the National Crime Agency to stay safe online</w:t>
      </w:r>
    </w:p>
    <w:p w:rsidR="00B339FE" w:rsidRDefault="00187783" w:rsidP="00B339FE">
      <w:pPr>
        <w:numPr>
          <w:ilvl w:val="0"/>
          <w:numId w:val="5"/>
        </w:numPr>
        <w:spacing w:before="100" w:beforeAutospacing="1" w:after="100" w:afterAutospacing="1"/>
        <w:rPr>
          <w:lang w:val="en"/>
        </w:rPr>
      </w:pPr>
      <w:hyperlink r:id="rId31" w:history="1">
        <w:r w:rsidR="00B339FE">
          <w:rPr>
            <w:rStyle w:val="Hyperlink"/>
            <w:lang w:val="en"/>
          </w:rPr>
          <w:t>UK Safer Internet Centre</w:t>
        </w:r>
      </w:hyperlink>
      <w:r w:rsidR="00415786">
        <w:rPr>
          <w:lang w:val="en"/>
        </w:rPr>
        <w:t xml:space="preserve"> - advice for parents/</w:t>
      </w:r>
      <w:proofErr w:type="spellStart"/>
      <w:r w:rsidR="00B339FE">
        <w:rPr>
          <w:lang w:val="en"/>
        </w:rPr>
        <w:t>carers</w:t>
      </w:r>
      <w:proofErr w:type="spellEnd"/>
    </w:p>
    <w:p w:rsidR="00B339FE" w:rsidRPr="002F13AE" w:rsidRDefault="00B339FE" w:rsidP="00B339FE">
      <w:pPr>
        <w:spacing w:before="100" w:beforeAutospacing="1" w:after="100" w:afterAutospacing="1"/>
        <w:rPr>
          <w:u w:val="single"/>
          <w:lang w:val="en"/>
        </w:rPr>
      </w:pPr>
      <w:r w:rsidRPr="002F13AE">
        <w:rPr>
          <w:u w:val="single"/>
          <w:lang w:val="en"/>
        </w:rPr>
        <w:t>Mental Health</w:t>
      </w:r>
    </w:p>
    <w:p w:rsidR="007F65D8" w:rsidRDefault="00593D2F" w:rsidP="00B339FE">
      <w:pPr>
        <w:spacing w:before="100" w:beforeAutospacing="1" w:after="100" w:afterAutospacing="1"/>
        <w:rPr>
          <w:lang w:val="en"/>
        </w:rPr>
      </w:pPr>
      <w:r>
        <w:rPr>
          <w:lang w:val="en"/>
        </w:rPr>
        <w:t xml:space="preserve">Extended time away from the usual routine that school provides and dislocation from friends/extended family </w:t>
      </w:r>
      <w:r w:rsidR="00F85BE0">
        <w:rPr>
          <w:lang w:val="en"/>
        </w:rPr>
        <w:t xml:space="preserve">at a time of national emergency may increase anxiety levels and </w:t>
      </w:r>
      <w:r>
        <w:rPr>
          <w:lang w:val="en"/>
        </w:rPr>
        <w:t>negatively affect the mental health of some young people and their parents/</w:t>
      </w:r>
      <w:proofErr w:type="spellStart"/>
      <w:r>
        <w:rPr>
          <w:lang w:val="en"/>
        </w:rPr>
        <w:t>carers</w:t>
      </w:r>
      <w:proofErr w:type="spellEnd"/>
      <w:r>
        <w:rPr>
          <w:lang w:val="en"/>
        </w:rPr>
        <w:t xml:space="preserve">. </w:t>
      </w:r>
    </w:p>
    <w:p w:rsidR="007F65D8" w:rsidRDefault="007F65D8" w:rsidP="007F65D8">
      <w:pPr>
        <w:rPr>
          <w:lang w:val="en"/>
        </w:rPr>
      </w:pPr>
      <w:r>
        <w:rPr>
          <w:lang w:val="en"/>
        </w:rPr>
        <w:t xml:space="preserve">CAMHS is continuing to operate during this period with a revised service. </w:t>
      </w:r>
    </w:p>
    <w:p w:rsidR="007F65D8" w:rsidRDefault="007F65D8" w:rsidP="007F65D8">
      <w:pPr>
        <w:rPr>
          <w:lang w:val="en"/>
        </w:rPr>
      </w:pPr>
    </w:p>
    <w:p w:rsidR="007F65D8" w:rsidRPr="007F65D8" w:rsidRDefault="007F65D8" w:rsidP="007F65D8">
      <w:pPr>
        <w:autoSpaceDE w:val="0"/>
        <w:autoSpaceDN w:val="0"/>
      </w:pPr>
      <w:r w:rsidRPr="007F65D8">
        <w:lastRenderedPageBreak/>
        <w:t xml:space="preserve">Croydon Mental Health Support Team (MHST) and Support Engagement and Delivery in Schools (SEADS) Team are continuing to support Croydon schools. </w:t>
      </w:r>
    </w:p>
    <w:p w:rsidR="007F65D8" w:rsidRPr="007F65D8" w:rsidRDefault="007F65D8" w:rsidP="007F65D8">
      <w:pPr>
        <w:numPr>
          <w:ilvl w:val="0"/>
          <w:numId w:val="34"/>
        </w:numPr>
        <w:autoSpaceDE w:val="0"/>
        <w:autoSpaceDN w:val="0"/>
        <w:ind w:left="720" w:hanging="360"/>
        <w:rPr>
          <w:rFonts w:ascii="Calibri" w:hAnsi="Calibri" w:cs="Calibri"/>
        </w:rPr>
      </w:pPr>
      <w:r w:rsidRPr="007F65D8">
        <w:t xml:space="preserve">One to one work with young people and families is continuing via telephone. </w:t>
      </w:r>
    </w:p>
    <w:p w:rsidR="007F65D8" w:rsidRPr="007F65D8" w:rsidRDefault="007F65D8" w:rsidP="007F65D8">
      <w:pPr>
        <w:numPr>
          <w:ilvl w:val="0"/>
          <w:numId w:val="34"/>
        </w:numPr>
        <w:autoSpaceDE w:val="0"/>
        <w:autoSpaceDN w:val="0"/>
        <w:ind w:left="720" w:hanging="360"/>
      </w:pPr>
      <w:r w:rsidRPr="007F65D8">
        <w:t xml:space="preserve">The MHST are running a trial helpline from 30th March, which will be operational during school hours (9am-3:15pm), providing advice and support for young people and families. </w:t>
      </w:r>
    </w:p>
    <w:p w:rsidR="007F65D8" w:rsidRPr="007F65D8" w:rsidRDefault="007F65D8" w:rsidP="007F65D8">
      <w:pPr>
        <w:numPr>
          <w:ilvl w:val="0"/>
          <w:numId w:val="34"/>
        </w:numPr>
        <w:autoSpaceDE w:val="0"/>
        <w:autoSpaceDN w:val="0"/>
        <w:ind w:left="720" w:hanging="360"/>
      </w:pPr>
      <w:r w:rsidRPr="007F65D8">
        <w:t xml:space="preserve">We are continuing to provide consultancy and advice for teaching staff on 07702 339000. If there is any difficulty accessing this phone line please could you alert us via email on </w:t>
      </w:r>
      <w:hyperlink r:id="rId32" w:history="1">
        <w:r w:rsidRPr="007F65D8">
          <w:rPr>
            <w:rStyle w:val="Hyperlink"/>
            <w:color w:val="auto"/>
          </w:rPr>
          <w:t>croydoncamhsmail@slam.nhs.uk</w:t>
        </w:r>
      </w:hyperlink>
      <w:r w:rsidRPr="007F65D8">
        <w:t xml:space="preserve"> with the email subject line </w:t>
      </w:r>
      <w:r w:rsidRPr="007F65D8">
        <w:rPr>
          <w:b/>
          <w:bCs/>
        </w:rPr>
        <w:t xml:space="preserve">“MHST phone-line help” </w:t>
      </w:r>
    </w:p>
    <w:p w:rsidR="007F65D8" w:rsidRPr="007F65D8" w:rsidRDefault="007F65D8" w:rsidP="007F65D8">
      <w:pPr>
        <w:numPr>
          <w:ilvl w:val="0"/>
          <w:numId w:val="34"/>
        </w:numPr>
        <w:autoSpaceDE w:val="0"/>
        <w:autoSpaceDN w:val="0"/>
        <w:ind w:left="720" w:hanging="360"/>
      </w:pPr>
      <w:r w:rsidRPr="007F65D8">
        <w:t xml:space="preserve">Croydon pupils also have access to </w:t>
      </w:r>
      <w:proofErr w:type="spellStart"/>
      <w:r w:rsidRPr="007F65D8">
        <w:t>Kooth</w:t>
      </w:r>
      <w:proofErr w:type="spellEnd"/>
      <w:r w:rsidRPr="007F65D8">
        <w:t xml:space="preserve"> online counselling service </w:t>
      </w:r>
      <w:hyperlink r:id="rId33" w:history="1">
        <w:r w:rsidRPr="007F65D8">
          <w:rPr>
            <w:rStyle w:val="Hyperlink"/>
            <w:color w:val="auto"/>
          </w:rPr>
          <w:t>https://www.kooth.com/</w:t>
        </w:r>
      </w:hyperlink>
      <w:r w:rsidRPr="007F65D8">
        <w:t xml:space="preserve">. </w:t>
      </w:r>
    </w:p>
    <w:p w:rsidR="007F65D8" w:rsidRDefault="007F65D8" w:rsidP="007F65D8">
      <w:pPr>
        <w:pStyle w:val="ListParagraph"/>
        <w:ind w:left="0"/>
        <w:rPr>
          <w:lang w:val="en"/>
        </w:rPr>
      </w:pPr>
    </w:p>
    <w:p w:rsidR="007F65D8" w:rsidRPr="007F65D8" w:rsidRDefault="007F65D8" w:rsidP="007F65D8">
      <w:pPr>
        <w:pStyle w:val="ListParagraph"/>
        <w:ind w:left="0"/>
        <w:rPr>
          <w:lang w:val="en"/>
        </w:rPr>
      </w:pPr>
      <w:r w:rsidRPr="007F65D8">
        <w:rPr>
          <w:lang w:val="en"/>
        </w:rPr>
        <w:t>Full details of th</w:t>
      </w:r>
      <w:r>
        <w:rPr>
          <w:lang w:val="en"/>
        </w:rPr>
        <w:t>eir revised service</w:t>
      </w:r>
      <w:r w:rsidRPr="007F65D8">
        <w:rPr>
          <w:lang w:val="en"/>
        </w:rPr>
        <w:t xml:space="preserve"> can be found </w:t>
      </w:r>
      <w:hyperlink r:id="rId34" w:history="1">
        <w:r w:rsidRPr="007F65D8">
          <w:rPr>
            <w:rStyle w:val="Hyperlink"/>
            <w:lang w:val="en"/>
          </w:rPr>
          <w:t>here</w:t>
        </w:r>
      </w:hyperlink>
      <w:r w:rsidRPr="007F65D8">
        <w:rPr>
          <w:lang w:val="en"/>
        </w:rPr>
        <w:t>.</w:t>
      </w:r>
    </w:p>
    <w:p w:rsidR="00593D2F" w:rsidRDefault="007F65D8" w:rsidP="00B339FE">
      <w:pPr>
        <w:spacing w:before="100" w:beforeAutospacing="1" w:after="100" w:afterAutospacing="1"/>
        <w:rPr>
          <w:lang w:val="en"/>
        </w:rPr>
      </w:pPr>
      <w:r>
        <w:rPr>
          <w:lang w:val="en"/>
        </w:rPr>
        <w:t>T</w:t>
      </w:r>
      <w:r w:rsidR="00593D2F">
        <w:rPr>
          <w:lang w:val="en"/>
        </w:rPr>
        <w:t xml:space="preserve">his is </w:t>
      </w:r>
      <w:r>
        <w:rPr>
          <w:lang w:val="en"/>
        </w:rPr>
        <w:t xml:space="preserve">also </w:t>
      </w:r>
      <w:r w:rsidR="00593D2F">
        <w:rPr>
          <w:lang w:val="en"/>
        </w:rPr>
        <w:t>a useful time to remind parents/</w:t>
      </w:r>
      <w:proofErr w:type="spellStart"/>
      <w:r w:rsidR="00593D2F">
        <w:rPr>
          <w:lang w:val="en"/>
        </w:rPr>
        <w:t>carers</w:t>
      </w:r>
      <w:proofErr w:type="spellEnd"/>
      <w:r w:rsidR="00593D2F">
        <w:rPr>
          <w:lang w:val="en"/>
        </w:rPr>
        <w:t xml:space="preserve"> and children of the support that is available around mental health.</w:t>
      </w:r>
    </w:p>
    <w:p w:rsidR="00B339FE" w:rsidRDefault="00593D2F" w:rsidP="00593D2F">
      <w:pPr>
        <w:spacing w:before="100" w:beforeAutospacing="1"/>
        <w:rPr>
          <w:lang w:val="en"/>
        </w:rPr>
      </w:pPr>
      <w:r>
        <w:rPr>
          <w:lang w:val="en"/>
        </w:rPr>
        <w:t xml:space="preserve"> Sources of support include:</w:t>
      </w:r>
    </w:p>
    <w:p w:rsidR="00593D2F" w:rsidRDefault="00187783" w:rsidP="00593D2F">
      <w:pPr>
        <w:pStyle w:val="ListParagraph"/>
        <w:numPr>
          <w:ilvl w:val="0"/>
          <w:numId w:val="4"/>
        </w:numPr>
        <w:ind w:left="851" w:hanging="357"/>
        <w:rPr>
          <w:lang w:val="en"/>
        </w:rPr>
      </w:pPr>
      <w:hyperlink r:id="rId35" w:history="1">
        <w:r w:rsidR="000E7576" w:rsidRPr="000E7576">
          <w:rPr>
            <w:rStyle w:val="Hyperlink"/>
            <w:lang w:val="en"/>
          </w:rPr>
          <w:t>Child Line</w:t>
        </w:r>
      </w:hyperlink>
      <w:r w:rsidR="00593D2F">
        <w:rPr>
          <w:lang w:val="en"/>
        </w:rPr>
        <w:t>– 0800 1111</w:t>
      </w:r>
    </w:p>
    <w:p w:rsidR="00593D2F" w:rsidRDefault="00187783" w:rsidP="00593D2F">
      <w:pPr>
        <w:pStyle w:val="ListParagraph"/>
        <w:numPr>
          <w:ilvl w:val="0"/>
          <w:numId w:val="4"/>
        </w:numPr>
        <w:ind w:left="851" w:hanging="357"/>
        <w:rPr>
          <w:lang w:val="en"/>
        </w:rPr>
      </w:pPr>
      <w:hyperlink r:id="rId36" w:history="1">
        <w:r w:rsidR="000E7576" w:rsidRPr="000E7576">
          <w:rPr>
            <w:rStyle w:val="Hyperlink"/>
            <w:lang w:val="en"/>
          </w:rPr>
          <w:t>Samaritans</w:t>
        </w:r>
      </w:hyperlink>
      <w:r w:rsidR="000E7576">
        <w:rPr>
          <w:lang w:val="en"/>
        </w:rPr>
        <w:t xml:space="preserve"> – 116 </w:t>
      </w:r>
      <w:r w:rsidR="00AB2AA8">
        <w:rPr>
          <w:lang w:val="en"/>
        </w:rPr>
        <w:t>12</w:t>
      </w:r>
      <w:r w:rsidR="000E7576">
        <w:rPr>
          <w:lang w:val="en"/>
        </w:rPr>
        <w:t>3</w:t>
      </w:r>
    </w:p>
    <w:p w:rsidR="000E7576" w:rsidRDefault="00187783" w:rsidP="00593D2F">
      <w:pPr>
        <w:pStyle w:val="ListParagraph"/>
        <w:numPr>
          <w:ilvl w:val="0"/>
          <w:numId w:val="4"/>
        </w:numPr>
        <w:ind w:left="851" w:hanging="357"/>
        <w:rPr>
          <w:lang w:val="en"/>
        </w:rPr>
      </w:pPr>
      <w:hyperlink r:id="rId37" w:history="1">
        <w:r w:rsidR="000E7576" w:rsidRPr="000E7576">
          <w:rPr>
            <w:rStyle w:val="Hyperlink"/>
            <w:lang w:val="en"/>
          </w:rPr>
          <w:t>Papyrus</w:t>
        </w:r>
      </w:hyperlink>
      <w:r w:rsidR="000E7576">
        <w:rPr>
          <w:lang w:val="en"/>
        </w:rPr>
        <w:t xml:space="preserve"> (Prevention of Young Suicide) – 0800 068 4141</w:t>
      </w:r>
    </w:p>
    <w:p w:rsidR="000E7576" w:rsidRDefault="00187783" w:rsidP="00593D2F">
      <w:pPr>
        <w:pStyle w:val="ListParagraph"/>
        <w:numPr>
          <w:ilvl w:val="0"/>
          <w:numId w:val="4"/>
        </w:numPr>
        <w:ind w:left="851" w:hanging="357"/>
        <w:rPr>
          <w:lang w:val="en"/>
        </w:rPr>
      </w:pPr>
      <w:hyperlink r:id="rId38" w:history="1">
        <w:r w:rsidR="000E7576" w:rsidRPr="000E7576">
          <w:rPr>
            <w:rStyle w:val="Hyperlink"/>
            <w:lang w:val="en"/>
          </w:rPr>
          <w:t>Young Minds</w:t>
        </w:r>
      </w:hyperlink>
      <w:r w:rsidR="000E7576">
        <w:rPr>
          <w:lang w:val="en"/>
        </w:rPr>
        <w:t xml:space="preserve"> Crisis Messenger – text YM to 85258</w:t>
      </w:r>
    </w:p>
    <w:p w:rsidR="000E7576" w:rsidRDefault="00187783" w:rsidP="000E7576">
      <w:pPr>
        <w:pStyle w:val="ListParagraph"/>
        <w:numPr>
          <w:ilvl w:val="0"/>
          <w:numId w:val="4"/>
        </w:numPr>
        <w:ind w:left="851" w:hanging="357"/>
        <w:rPr>
          <w:lang w:val="en"/>
        </w:rPr>
      </w:pPr>
      <w:hyperlink r:id="rId39" w:history="1">
        <w:r w:rsidR="000E7576" w:rsidRPr="000E7576">
          <w:rPr>
            <w:rStyle w:val="Hyperlink"/>
            <w:lang w:val="en"/>
          </w:rPr>
          <w:t>Croydon Drop In</w:t>
        </w:r>
      </w:hyperlink>
      <w:r w:rsidR="000E7576">
        <w:rPr>
          <w:lang w:val="en"/>
        </w:rPr>
        <w:t xml:space="preserve"> (CDI)</w:t>
      </w:r>
    </w:p>
    <w:p w:rsidR="000E7576" w:rsidRDefault="00187783" w:rsidP="00593D2F">
      <w:pPr>
        <w:pStyle w:val="ListParagraph"/>
        <w:numPr>
          <w:ilvl w:val="0"/>
          <w:numId w:val="4"/>
        </w:numPr>
        <w:ind w:left="851" w:hanging="357"/>
        <w:rPr>
          <w:lang w:val="en"/>
        </w:rPr>
      </w:pPr>
      <w:hyperlink r:id="rId40" w:history="1">
        <w:r w:rsidR="000E7576" w:rsidRPr="000E7576">
          <w:rPr>
            <w:rStyle w:val="Hyperlink"/>
            <w:lang w:val="en"/>
          </w:rPr>
          <w:t>Off The Record</w:t>
        </w:r>
      </w:hyperlink>
      <w:r w:rsidR="000E7576">
        <w:rPr>
          <w:lang w:val="en"/>
        </w:rPr>
        <w:t xml:space="preserve"> Croydon</w:t>
      </w:r>
    </w:p>
    <w:p w:rsidR="000E7576" w:rsidRDefault="000E7576" w:rsidP="000E7576">
      <w:pPr>
        <w:rPr>
          <w:lang w:val="en"/>
        </w:rPr>
      </w:pPr>
    </w:p>
    <w:p w:rsidR="000E7576" w:rsidRPr="002F13AE" w:rsidRDefault="005D2118" w:rsidP="000E7576">
      <w:pPr>
        <w:rPr>
          <w:u w:val="single"/>
          <w:lang w:val="en"/>
        </w:rPr>
      </w:pPr>
      <w:r w:rsidRPr="002F13AE">
        <w:rPr>
          <w:u w:val="single"/>
          <w:lang w:val="en"/>
        </w:rPr>
        <w:t>Domestic Abuse</w:t>
      </w:r>
    </w:p>
    <w:p w:rsidR="005D2118" w:rsidRPr="002F13AE" w:rsidRDefault="005D2118" w:rsidP="000E7576">
      <w:pPr>
        <w:rPr>
          <w:u w:val="single"/>
          <w:lang w:val="en"/>
        </w:rPr>
      </w:pPr>
    </w:p>
    <w:p w:rsidR="005D2118" w:rsidRDefault="000024A1" w:rsidP="000E7576">
      <w:pPr>
        <w:rPr>
          <w:lang w:val="en"/>
        </w:rPr>
      </w:pPr>
      <w:r>
        <w:rPr>
          <w:lang w:val="en"/>
        </w:rPr>
        <w:t>The Covid-19 response will place increased stress on families. In other parts of the world reported incidents of domestic abuse have increased significantly during lockdowns. School staff need to be particularly attuned to this increased risk at this time and the impact that this could have on children.</w:t>
      </w:r>
    </w:p>
    <w:p w:rsidR="000024A1" w:rsidRDefault="000024A1" w:rsidP="000E7576">
      <w:pPr>
        <w:rPr>
          <w:lang w:val="en"/>
        </w:rPr>
      </w:pPr>
    </w:p>
    <w:p w:rsidR="000024A1" w:rsidRDefault="000024A1" w:rsidP="000E7576">
      <w:pPr>
        <w:rPr>
          <w:lang w:val="en"/>
        </w:rPr>
      </w:pPr>
      <w:r>
        <w:rPr>
          <w:lang w:val="en"/>
        </w:rPr>
        <w:t>Support is available from:</w:t>
      </w:r>
    </w:p>
    <w:p w:rsidR="000024A1" w:rsidRPr="00285785" w:rsidRDefault="00187783" w:rsidP="000024A1">
      <w:pPr>
        <w:pStyle w:val="ListParagraph"/>
        <w:numPr>
          <w:ilvl w:val="0"/>
          <w:numId w:val="6"/>
        </w:numPr>
        <w:rPr>
          <w:rStyle w:val="Hyperlink"/>
          <w:color w:val="auto"/>
          <w:u w:val="none"/>
          <w:lang w:val="en"/>
        </w:rPr>
      </w:pPr>
      <w:hyperlink r:id="rId41" w:history="1">
        <w:r w:rsidR="000024A1" w:rsidRPr="000024A1">
          <w:rPr>
            <w:rStyle w:val="Hyperlink"/>
            <w:lang w:val="en"/>
          </w:rPr>
          <w:t>FJC</w:t>
        </w:r>
      </w:hyperlink>
      <w:r w:rsidR="000024A1">
        <w:rPr>
          <w:lang w:val="en"/>
        </w:rPr>
        <w:t xml:space="preserve"> – 0208 688 0100 or email </w:t>
      </w:r>
      <w:hyperlink r:id="rId42" w:history="1">
        <w:r w:rsidR="000024A1" w:rsidRPr="007F5228">
          <w:rPr>
            <w:rStyle w:val="Hyperlink"/>
            <w:lang w:val="en"/>
          </w:rPr>
          <w:t>fjc@croydon.gov.uk</w:t>
        </w:r>
      </w:hyperlink>
    </w:p>
    <w:p w:rsidR="00285785" w:rsidRPr="00285785" w:rsidRDefault="00285785" w:rsidP="000024A1">
      <w:pPr>
        <w:pStyle w:val="ListParagraph"/>
        <w:numPr>
          <w:ilvl w:val="0"/>
          <w:numId w:val="6"/>
        </w:numPr>
        <w:rPr>
          <w:lang w:val="en"/>
        </w:rPr>
      </w:pPr>
      <w:r w:rsidRPr="00285785">
        <w:rPr>
          <w:rStyle w:val="Hyperlink"/>
          <w:color w:val="auto"/>
          <w:u w:val="none"/>
          <w:lang w:val="en"/>
        </w:rPr>
        <w:t xml:space="preserve">SPOC Consultation Line – </w:t>
      </w:r>
      <w:r>
        <w:rPr>
          <w:rStyle w:val="Hyperlink"/>
          <w:color w:val="auto"/>
          <w:u w:val="none"/>
          <w:lang w:val="en"/>
        </w:rPr>
        <w:t xml:space="preserve">email </w:t>
      </w:r>
      <w:hyperlink r:id="rId43" w:history="1">
        <w:r w:rsidRPr="00285785">
          <w:rPr>
            <w:rStyle w:val="Hyperlink"/>
            <w:color w:val="auto"/>
            <w:u w:val="none"/>
            <w:lang w:val="en"/>
          </w:rPr>
          <w:t>childreferrals@croydon.gov.uk</w:t>
        </w:r>
      </w:hyperlink>
      <w:r>
        <w:rPr>
          <w:rStyle w:val="Hyperlink"/>
          <w:color w:val="auto"/>
          <w:u w:val="none"/>
          <w:lang w:val="en"/>
        </w:rPr>
        <w:t xml:space="preserve"> </w:t>
      </w:r>
      <w:r w:rsidRPr="00285785">
        <w:rPr>
          <w:rStyle w:val="Hyperlink"/>
          <w:u w:val="none"/>
          <w:lang w:val="en"/>
        </w:rPr>
        <w:t xml:space="preserve"> </w:t>
      </w:r>
    </w:p>
    <w:p w:rsidR="000024A1" w:rsidRDefault="000024A1" w:rsidP="000024A1">
      <w:pPr>
        <w:rPr>
          <w:lang w:val="en"/>
        </w:rPr>
      </w:pPr>
    </w:p>
    <w:p w:rsidR="000024A1" w:rsidRPr="002F13AE" w:rsidRDefault="000024A1" w:rsidP="000E7576">
      <w:pPr>
        <w:rPr>
          <w:b/>
          <w:u w:val="single"/>
          <w:lang w:val="en"/>
        </w:rPr>
      </w:pPr>
      <w:r w:rsidRPr="002F13AE">
        <w:rPr>
          <w:b/>
          <w:u w:val="single"/>
          <w:lang w:val="en"/>
        </w:rPr>
        <w:t>Education safeguarding advice &amp; guidance</w:t>
      </w:r>
    </w:p>
    <w:p w:rsidR="000024A1" w:rsidRPr="000E7576" w:rsidRDefault="000024A1" w:rsidP="000E7576">
      <w:pPr>
        <w:rPr>
          <w:lang w:val="en"/>
        </w:rPr>
      </w:pPr>
    </w:p>
    <w:p w:rsidR="00B339FE" w:rsidRDefault="007A7634" w:rsidP="00C60469">
      <w:r>
        <w:t>Further advice and</w:t>
      </w:r>
      <w:r w:rsidR="000024A1">
        <w:t xml:space="preserve"> guidance on education safeguarding matters is available from</w:t>
      </w:r>
      <w:r w:rsidR="00AE3C23">
        <w:t xml:space="preserve"> </w:t>
      </w:r>
      <w:hyperlink r:id="rId44" w:history="1">
        <w:r w:rsidR="00AE3C23" w:rsidRPr="00AE3C23">
          <w:rPr>
            <w:rStyle w:val="Hyperlink"/>
          </w:rPr>
          <w:t>Croydon Safeguarding Children Partnership</w:t>
        </w:r>
      </w:hyperlink>
      <w:r w:rsidR="00AE3C23">
        <w:t>. Alternatively contact</w:t>
      </w:r>
      <w:r w:rsidR="000024A1">
        <w:t>:</w:t>
      </w:r>
    </w:p>
    <w:p w:rsidR="000024A1" w:rsidRDefault="000024A1" w:rsidP="00C60469"/>
    <w:p w:rsidR="000024A1" w:rsidRDefault="000024A1" w:rsidP="007A7634">
      <w:pPr>
        <w:pStyle w:val="ListParagraph"/>
        <w:numPr>
          <w:ilvl w:val="0"/>
          <w:numId w:val="6"/>
        </w:numPr>
      </w:pPr>
      <w:r>
        <w:t>Mike McKeaveney (Head of Standards, Safeguarding &amp; Inclusion)</w:t>
      </w:r>
    </w:p>
    <w:p w:rsidR="000024A1" w:rsidRDefault="00187783" w:rsidP="000024A1">
      <w:pPr>
        <w:pStyle w:val="ListParagraph"/>
        <w:numPr>
          <w:ilvl w:val="1"/>
          <w:numId w:val="6"/>
        </w:numPr>
      </w:pPr>
      <w:hyperlink r:id="rId45" w:history="1">
        <w:r w:rsidR="000024A1" w:rsidRPr="007F5228">
          <w:rPr>
            <w:rStyle w:val="Hyperlink"/>
          </w:rPr>
          <w:t>Michael.mckeaveney@croydon.gov.uk</w:t>
        </w:r>
      </w:hyperlink>
      <w:r w:rsidR="000024A1">
        <w:t xml:space="preserve"> </w:t>
      </w:r>
    </w:p>
    <w:p w:rsidR="007A7634" w:rsidRDefault="007A7634" w:rsidP="007A7634">
      <w:pPr>
        <w:pStyle w:val="ListParagraph"/>
        <w:ind w:left="1440"/>
      </w:pPr>
    </w:p>
    <w:p w:rsidR="007A7634" w:rsidRDefault="007A7634" w:rsidP="007A7634">
      <w:pPr>
        <w:pStyle w:val="ListParagraph"/>
        <w:numPr>
          <w:ilvl w:val="0"/>
          <w:numId w:val="6"/>
        </w:numPr>
      </w:pPr>
      <w:r>
        <w:t>Chris Roberts (Head of Learning Access)</w:t>
      </w:r>
    </w:p>
    <w:p w:rsidR="007A7634" w:rsidRDefault="00187783" w:rsidP="007A7634">
      <w:pPr>
        <w:pStyle w:val="ListParagraph"/>
        <w:numPr>
          <w:ilvl w:val="1"/>
          <w:numId w:val="6"/>
        </w:numPr>
      </w:pPr>
      <w:hyperlink r:id="rId46" w:history="1">
        <w:r w:rsidR="007A7634" w:rsidRPr="007F5228">
          <w:rPr>
            <w:rStyle w:val="Hyperlink"/>
          </w:rPr>
          <w:t>Chris.roberts@croydon.gov.uk</w:t>
        </w:r>
      </w:hyperlink>
    </w:p>
    <w:p w:rsidR="00C06F45" w:rsidRDefault="00C06F45" w:rsidP="00C60469"/>
    <w:p w:rsidR="000024A1" w:rsidRDefault="00753031" w:rsidP="00F84C99">
      <w:r>
        <w:t xml:space="preserve"> </w:t>
      </w:r>
      <w:r w:rsidR="00AE3C23">
        <w:tab/>
      </w:r>
      <w:r w:rsidR="00AE3C23">
        <w:tab/>
      </w:r>
      <w:r w:rsidR="00AE3C23">
        <w:tab/>
      </w:r>
      <w:r w:rsidR="00AE3C23">
        <w:tab/>
      </w:r>
      <w:r w:rsidR="00AE3C23">
        <w:tab/>
      </w:r>
      <w:r w:rsidR="00AE3C23">
        <w:tab/>
      </w:r>
      <w:r w:rsidR="00AE3C23">
        <w:tab/>
      </w:r>
      <w:r w:rsidR="00AE3C23">
        <w:tab/>
      </w:r>
      <w:r w:rsidR="00AE3C23">
        <w:tab/>
      </w:r>
      <w:r w:rsidR="00AE3C23">
        <w:tab/>
      </w:r>
      <w:r w:rsidR="000024A1">
        <w:br w:type="page"/>
      </w:r>
    </w:p>
    <w:p w:rsidR="000024A1" w:rsidRPr="002F13AE" w:rsidRDefault="000024A1" w:rsidP="000024A1">
      <w:pPr>
        <w:tabs>
          <w:tab w:val="center" w:pos="2730"/>
        </w:tabs>
        <w:spacing w:line="20" w:lineRule="atLeast"/>
        <w:ind w:right="3660"/>
        <w:rPr>
          <w:b/>
          <w:u w:val="single"/>
        </w:rPr>
      </w:pPr>
      <w:r w:rsidRPr="002F13AE">
        <w:rPr>
          <w:b/>
          <w:u w:val="single"/>
        </w:rPr>
        <w:lastRenderedPageBreak/>
        <w:t>Model letter of assurance</w:t>
      </w:r>
    </w:p>
    <w:p w:rsidR="000024A1" w:rsidRDefault="000024A1" w:rsidP="000024A1">
      <w:pPr>
        <w:tabs>
          <w:tab w:val="center" w:pos="2730"/>
        </w:tabs>
        <w:spacing w:line="20" w:lineRule="atLeast"/>
        <w:ind w:right="3660"/>
        <w:rPr>
          <w:i/>
          <w:sz w:val="18"/>
          <w:szCs w:val="18"/>
        </w:rPr>
      </w:pPr>
    </w:p>
    <w:p w:rsidR="000024A1" w:rsidRPr="0001554D" w:rsidRDefault="000024A1" w:rsidP="000024A1">
      <w:pPr>
        <w:tabs>
          <w:tab w:val="center" w:pos="2730"/>
        </w:tabs>
        <w:spacing w:line="20" w:lineRule="atLeast"/>
        <w:ind w:right="3660"/>
        <w:rPr>
          <w:i/>
          <w:sz w:val="22"/>
          <w:szCs w:val="22"/>
        </w:rPr>
      </w:pPr>
      <w:r w:rsidRPr="0001554D">
        <w:rPr>
          <w:i/>
          <w:sz w:val="22"/>
          <w:szCs w:val="22"/>
        </w:rPr>
        <w:t>Dear Head Teacher,</w:t>
      </w:r>
    </w:p>
    <w:p w:rsidR="000024A1" w:rsidRPr="0001554D" w:rsidRDefault="000024A1" w:rsidP="000024A1">
      <w:pPr>
        <w:tabs>
          <w:tab w:val="center" w:pos="2730"/>
        </w:tabs>
        <w:spacing w:line="20" w:lineRule="atLeast"/>
        <w:ind w:right="3660"/>
        <w:rPr>
          <w:i/>
          <w:sz w:val="22"/>
          <w:szCs w:val="22"/>
        </w:rPr>
      </w:pPr>
      <w:r w:rsidRPr="0001554D">
        <w:rPr>
          <w:i/>
          <w:sz w:val="22"/>
          <w:szCs w:val="22"/>
        </w:rPr>
        <w:tab/>
      </w:r>
    </w:p>
    <w:p w:rsidR="000024A1" w:rsidRPr="0001554D" w:rsidRDefault="000024A1" w:rsidP="000024A1">
      <w:pPr>
        <w:spacing w:line="20" w:lineRule="atLeast"/>
        <w:ind w:left="15"/>
        <w:rPr>
          <w:i/>
          <w:sz w:val="22"/>
          <w:szCs w:val="22"/>
          <w:u w:val="single" w:color="000000"/>
        </w:rPr>
      </w:pPr>
      <w:r w:rsidRPr="0001554D">
        <w:rPr>
          <w:i/>
          <w:sz w:val="22"/>
          <w:szCs w:val="22"/>
          <w:u w:val="single" w:color="000000"/>
        </w:rPr>
        <w:t>Letter of Assurance</w:t>
      </w:r>
    </w:p>
    <w:p w:rsidR="00CB4543" w:rsidRDefault="00CB4543" w:rsidP="000024A1">
      <w:pPr>
        <w:spacing w:line="20" w:lineRule="atLeast"/>
        <w:ind w:left="20" w:hanging="10"/>
        <w:jc w:val="both"/>
        <w:rPr>
          <w:i/>
          <w:sz w:val="22"/>
          <w:szCs w:val="22"/>
        </w:rPr>
      </w:pPr>
    </w:p>
    <w:p w:rsidR="000024A1" w:rsidRPr="0001554D" w:rsidRDefault="000024A1" w:rsidP="000024A1">
      <w:pPr>
        <w:spacing w:line="20" w:lineRule="atLeast"/>
        <w:ind w:left="20" w:hanging="10"/>
        <w:jc w:val="both"/>
        <w:rPr>
          <w:i/>
          <w:sz w:val="22"/>
          <w:szCs w:val="22"/>
        </w:rPr>
      </w:pPr>
      <w:r w:rsidRPr="0001554D">
        <w:rPr>
          <w:i/>
          <w:sz w:val="22"/>
          <w:szCs w:val="22"/>
        </w:rPr>
        <w:t xml:space="preserve">As part of the Covid-19 response staff from </w:t>
      </w:r>
      <w:r w:rsidRPr="006633C5">
        <w:rPr>
          <w:i/>
          <w:sz w:val="22"/>
          <w:szCs w:val="22"/>
        </w:rPr>
        <w:t>[NAME OF SENDING SCHOOL]</w:t>
      </w:r>
      <w:r w:rsidRPr="0001554D">
        <w:rPr>
          <w:i/>
          <w:sz w:val="22"/>
          <w:szCs w:val="22"/>
        </w:rPr>
        <w:t xml:space="preserve"> will working at </w:t>
      </w:r>
      <w:r w:rsidRPr="006633C5">
        <w:rPr>
          <w:i/>
          <w:sz w:val="22"/>
          <w:szCs w:val="22"/>
        </w:rPr>
        <w:t>[NAME OF HUB SCHOOL].</w:t>
      </w:r>
      <w:r w:rsidRPr="0001554D">
        <w:rPr>
          <w:i/>
          <w:sz w:val="22"/>
          <w:szCs w:val="22"/>
        </w:rPr>
        <w:t xml:space="preserve">  I am writing to confirm that the following checks will have been carried out and cleared for </w:t>
      </w:r>
      <w:r w:rsidRPr="0001554D">
        <w:rPr>
          <w:b/>
          <w:i/>
          <w:sz w:val="22"/>
          <w:szCs w:val="22"/>
          <w:u w:val="single"/>
        </w:rPr>
        <w:t>all</w:t>
      </w:r>
      <w:r w:rsidRPr="0001554D">
        <w:rPr>
          <w:i/>
          <w:sz w:val="22"/>
          <w:szCs w:val="22"/>
        </w:rPr>
        <w:t xml:space="preserve"> of the staff at </w:t>
      </w:r>
      <w:r w:rsidRPr="006633C5">
        <w:rPr>
          <w:i/>
          <w:sz w:val="22"/>
          <w:szCs w:val="22"/>
        </w:rPr>
        <w:t>[NAME OF SENDING SCHOOL]</w:t>
      </w:r>
      <w:r w:rsidRPr="0001554D">
        <w:rPr>
          <w:b/>
          <w:i/>
          <w:sz w:val="22"/>
          <w:szCs w:val="22"/>
        </w:rPr>
        <w:t xml:space="preserve"> </w:t>
      </w:r>
      <w:r w:rsidRPr="0001554D">
        <w:rPr>
          <w:i/>
          <w:sz w:val="22"/>
          <w:szCs w:val="22"/>
        </w:rPr>
        <w:t xml:space="preserve">prior to them attending the school. </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An Identity Check</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A barred list check</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An enhanced DBS Check</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A prohibition from Teaching Check (if required)</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Disqualification from working in Early Years check(if required)</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 xml:space="preserve">A check of professional qualifications </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A check to establish the person's right to work in the UK</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An overseas criminal record check (if required)</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Health Check carried out / Fitness for Work</w:t>
      </w:r>
    </w:p>
    <w:p w:rsidR="000024A1" w:rsidRPr="0001554D" w:rsidRDefault="000024A1" w:rsidP="000024A1">
      <w:pPr>
        <w:pStyle w:val="ListParagraph"/>
        <w:numPr>
          <w:ilvl w:val="0"/>
          <w:numId w:val="3"/>
        </w:numPr>
        <w:spacing w:line="20" w:lineRule="atLeast"/>
        <w:ind w:left="1985" w:hanging="426"/>
        <w:rPr>
          <w:i/>
          <w:sz w:val="22"/>
          <w:szCs w:val="22"/>
        </w:rPr>
      </w:pPr>
      <w:r w:rsidRPr="0001554D">
        <w:rPr>
          <w:i/>
          <w:sz w:val="22"/>
          <w:szCs w:val="22"/>
        </w:rPr>
        <w:t>References to cover the last 5 years have been obtained</w:t>
      </w:r>
    </w:p>
    <w:p w:rsidR="000024A1" w:rsidRPr="0001554D" w:rsidRDefault="000024A1" w:rsidP="000024A1">
      <w:pPr>
        <w:pStyle w:val="ListParagraph"/>
        <w:spacing w:line="20" w:lineRule="atLeast"/>
        <w:ind w:left="1985"/>
        <w:rPr>
          <w:i/>
          <w:sz w:val="22"/>
          <w:szCs w:val="22"/>
        </w:rPr>
      </w:pPr>
    </w:p>
    <w:p w:rsidR="000024A1" w:rsidRPr="0001554D" w:rsidRDefault="000024A1" w:rsidP="000024A1">
      <w:pPr>
        <w:spacing w:line="20" w:lineRule="atLeast"/>
        <w:rPr>
          <w:i/>
          <w:sz w:val="22"/>
          <w:szCs w:val="22"/>
        </w:rPr>
      </w:pPr>
      <w:r w:rsidRPr="0001554D">
        <w:rPr>
          <w:i/>
          <w:sz w:val="22"/>
          <w:szCs w:val="22"/>
        </w:rPr>
        <w:t>In line with school safeguarding procedures:</w:t>
      </w:r>
    </w:p>
    <w:p w:rsidR="000024A1" w:rsidRPr="00AE3C23" w:rsidRDefault="000024A1" w:rsidP="000024A1">
      <w:pPr>
        <w:pStyle w:val="ListParagraph"/>
        <w:numPr>
          <w:ilvl w:val="0"/>
          <w:numId w:val="4"/>
        </w:numPr>
        <w:spacing w:line="20" w:lineRule="atLeast"/>
        <w:ind w:left="1985" w:hanging="425"/>
        <w:rPr>
          <w:i/>
          <w:sz w:val="22"/>
          <w:szCs w:val="22"/>
        </w:rPr>
      </w:pPr>
      <w:r w:rsidRPr="00AE3C23">
        <w:rPr>
          <w:i/>
          <w:sz w:val="22"/>
          <w:szCs w:val="22"/>
        </w:rPr>
        <w:t>All staff have had annual safeguarding training</w:t>
      </w:r>
    </w:p>
    <w:p w:rsidR="000024A1" w:rsidRPr="0001554D" w:rsidRDefault="000024A1" w:rsidP="000024A1">
      <w:pPr>
        <w:spacing w:line="20" w:lineRule="atLeast"/>
        <w:ind w:left="20"/>
        <w:rPr>
          <w:i/>
          <w:sz w:val="22"/>
          <w:szCs w:val="22"/>
        </w:rPr>
      </w:pPr>
    </w:p>
    <w:p w:rsidR="000024A1" w:rsidRPr="0001554D" w:rsidRDefault="000024A1" w:rsidP="000024A1">
      <w:pPr>
        <w:spacing w:line="20" w:lineRule="atLeast"/>
        <w:ind w:left="20" w:hanging="10"/>
        <w:jc w:val="both"/>
        <w:rPr>
          <w:i/>
          <w:sz w:val="22"/>
          <w:szCs w:val="22"/>
        </w:rPr>
      </w:pPr>
      <w:r w:rsidRPr="0001554D">
        <w:rPr>
          <w:i/>
          <w:sz w:val="22"/>
          <w:szCs w:val="22"/>
        </w:rPr>
        <w:t xml:space="preserve">Regular staff who will be attending </w:t>
      </w:r>
      <w:r w:rsidRPr="006633C5">
        <w:rPr>
          <w:i/>
          <w:sz w:val="22"/>
          <w:szCs w:val="22"/>
        </w:rPr>
        <w:t>[NAME OF HUB SCHOOL]</w:t>
      </w:r>
      <w:r w:rsidRPr="0001554D">
        <w:rPr>
          <w:i/>
          <w:sz w:val="22"/>
          <w:szCs w:val="22"/>
        </w:rPr>
        <w:t xml:space="preserve"> 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2"/>
        <w:gridCol w:w="1622"/>
        <w:gridCol w:w="2684"/>
        <w:gridCol w:w="1667"/>
      </w:tblGrid>
      <w:tr w:rsidR="000024A1" w:rsidRPr="0001554D" w:rsidTr="00285785">
        <w:trPr>
          <w:trHeight w:val="329"/>
          <w:jc w:val="center"/>
        </w:trPr>
        <w:tc>
          <w:tcPr>
            <w:tcW w:w="2782" w:type="dxa"/>
            <w:shd w:val="clear" w:color="auto" w:fill="auto"/>
          </w:tcPr>
          <w:p w:rsidR="000024A1" w:rsidRPr="0001554D" w:rsidRDefault="000024A1" w:rsidP="00285785">
            <w:pPr>
              <w:spacing w:line="20" w:lineRule="atLeast"/>
              <w:jc w:val="center"/>
              <w:rPr>
                <w:b/>
                <w:i/>
                <w:sz w:val="22"/>
                <w:szCs w:val="22"/>
              </w:rPr>
            </w:pPr>
            <w:r w:rsidRPr="0001554D">
              <w:rPr>
                <w:b/>
                <w:i/>
                <w:sz w:val="22"/>
                <w:szCs w:val="22"/>
              </w:rPr>
              <w:t>First name/Surname</w:t>
            </w:r>
          </w:p>
        </w:tc>
        <w:tc>
          <w:tcPr>
            <w:tcW w:w="1568" w:type="dxa"/>
            <w:shd w:val="clear" w:color="auto" w:fill="auto"/>
          </w:tcPr>
          <w:p w:rsidR="000024A1" w:rsidRPr="0001554D" w:rsidRDefault="000024A1" w:rsidP="00285785">
            <w:pPr>
              <w:spacing w:line="20" w:lineRule="atLeast"/>
              <w:jc w:val="center"/>
              <w:rPr>
                <w:b/>
                <w:i/>
                <w:sz w:val="22"/>
                <w:szCs w:val="22"/>
              </w:rPr>
            </w:pPr>
            <w:r w:rsidRPr="0001554D">
              <w:rPr>
                <w:b/>
                <w:i/>
                <w:sz w:val="22"/>
                <w:szCs w:val="22"/>
              </w:rPr>
              <w:t>Date of Safeguarding training</w:t>
            </w:r>
          </w:p>
        </w:tc>
        <w:tc>
          <w:tcPr>
            <w:tcW w:w="2684" w:type="dxa"/>
            <w:shd w:val="clear" w:color="auto" w:fill="auto"/>
          </w:tcPr>
          <w:p w:rsidR="000024A1" w:rsidRPr="0001554D" w:rsidRDefault="000024A1" w:rsidP="00285785">
            <w:pPr>
              <w:spacing w:line="20" w:lineRule="atLeast"/>
              <w:jc w:val="center"/>
              <w:rPr>
                <w:b/>
                <w:i/>
                <w:sz w:val="22"/>
                <w:szCs w:val="22"/>
              </w:rPr>
            </w:pPr>
            <w:r w:rsidRPr="0001554D">
              <w:rPr>
                <w:b/>
                <w:i/>
                <w:sz w:val="22"/>
                <w:szCs w:val="22"/>
              </w:rPr>
              <w:t>First name/Surname</w:t>
            </w:r>
          </w:p>
        </w:tc>
        <w:tc>
          <w:tcPr>
            <w:tcW w:w="1667" w:type="dxa"/>
            <w:shd w:val="clear" w:color="auto" w:fill="auto"/>
          </w:tcPr>
          <w:p w:rsidR="000024A1" w:rsidRPr="0001554D" w:rsidRDefault="000024A1" w:rsidP="00285785">
            <w:pPr>
              <w:spacing w:line="20" w:lineRule="atLeast"/>
              <w:jc w:val="center"/>
              <w:rPr>
                <w:b/>
                <w:i/>
                <w:sz w:val="22"/>
                <w:szCs w:val="22"/>
              </w:rPr>
            </w:pPr>
            <w:r w:rsidRPr="0001554D">
              <w:rPr>
                <w:b/>
                <w:i/>
                <w:sz w:val="22"/>
                <w:szCs w:val="22"/>
              </w:rPr>
              <w:t>Date of Safeguarding training</w:t>
            </w:r>
          </w:p>
        </w:tc>
      </w:tr>
      <w:tr w:rsidR="000024A1" w:rsidRPr="0001554D" w:rsidTr="00285785">
        <w:trPr>
          <w:trHeight w:val="387"/>
          <w:jc w:val="center"/>
        </w:trPr>
        <w:tc>
          <w:tcPr>
            <w:tcW w:w="2782" w:type="dxa"/>
            <w:shd w:val="clear" w:color="auto" w:fill="auto"/>
          </w:tcPr>
          <w:p w:rsidR="000024A1" w:rsidRPr="0001554D" w:rsidRDefault="000024A1" w:rsidP="00285785">
            <w:pPr>
              <w:spacing w:line="20" w:lineRule="atLeast"/>
              <w:jc w:val="both"/>
              <w:rPr>
                <w:i/>
                <w:sz w:val="22"/>
                <w:szCs w:val="22"/>
              </w:rPr>
            </w:pPr>
          </w:p>
        </w:tc>
        <w:tc>
          <w:tcPr>
            <w:tcW w:w="1568" w:type="dxa"/>
            <w:shd w:val="clear" w:color="auto" w:fill="auto"/>
          </w:tcPr>
          <w:p w:rsidR="000024A1" w:rsidRPr="0001554D" w:rsidRDefault="000024A1" w:rsidP="00285785">
            <w:pPr>
              <w:spacing w:line="20" w:lineRule="atLeast"/>
              <w:jc w:val="both"/>
              <w:rPr>
                <w:i/>
                <w:sz w:val="22"/>
                <w:szCs w:val="22"/>
              </w:rPr>
            </w:pPr>
          </w:p>
        </w:tc>
        <w:tc>
          <w:tcPr>
            <w:tcW w:w="2684" w:type="dxa"/>
            <w:shd w:val="clear" w:color="auto" w:fill="auto"/>
          </w:tcPr>
          <w:p w:rsidR="000024A1" w:rsidRPr="0001554D" w:rsidRDefault="000024A1" w:rsidP="00285785">
            <w:pPr>
              <w:spacing w:line="20" w:lineRule="atLeast"/>
              <w:jc w:val="both"/>
              <w:rPr>
                <w:i/>
                <w:sz w:val="22"/>
                <w:szCs w:val="22"/>
              </w:rPr>
            </w:pPr>
          </w:p>
        </w:tc>
        <w:tc>
          <w:tcPr>
            <w:tcW w:w="1667" w:type="dxa"/>
            <w:shd w:val="clear" w:color="auto" w:fill="auto"/>
          </w:tcPr>
          <w:p w:rsidR="000024A1" w:rsidRPr="0001554D" w:rsidRDefault="000024A1" w:rsidP="00285785">
            <w:pPr>
              <w:spacing w:line="20" w:lineRule="atLeast"/>
              <w:jc w:val="both"/>
              <w:rPr>
                <w:i/>
                <w:sz w:val="22"/>
                <w:szCs w:val="22"/>
              </w:rPr>
            </w:pPr>
          </w:p>
        </w:tc>
      </w:tr>
      <w:tr w:rsidR="000024A1" w:rsidRPr="0001554D" w:rsidTr="00285785">
        <w:trPr>
          <w:trHeight w:val="387"/>
          <w:jc w:val="center"/>
        </w:trPr>
        <w:tc>
          <w:tcPr>
            <w:tcW w:w="2782" w:type="dxa"/>
            <w:shd w:val="clear" w:color="auto" w:fill="auto"/>
          </w:tcPr>
          <w:p w:rsidR="000024A1" w:rsidRPr="0001554D" w:rsidRDefault="000024A1" w:rsidP="00285785">
            <w:pPr>
              <w:spacing w:line="20" w:lineRule="atLeast"/>
              <w:jc w:val="both"/>
              <w:rPr>
                <w:i/>
                <w:sz w:val="22"/>
                <w:szCs w:val="22"/>
              </w:rPr>
            </w:pPr>
          </w:p>
        </w:tc>
        <w:tc>
          <w:tcPr>
            <w:tcW w:w="1568" w:type="dxa"/>
            <w:shd w:val="clear" w:color="auto" w:fill="auto"/>
          </w:tcPr>
          <w:p w:rsidR="000024A1" w:rsidRPr="0001554D" w:rsidRDefault="000024A1" w:rsidP="00285785">
            <w:pPr>
              <w:spacing w:line="20" w:lineRule="atLeast"/>
              <w:jc w:val="both"/>
              <w:rPr>
                <w:i/>
                <w:sz w:val="22"/>
                <w:szCs w:val="22"/>
              </w:rPr>
            </w:pPr>
          </w:p>
        </w:tc>
        <w:tc>
          <w:tcPr>
            <w:tcW w:w="2684" w:type="dxa"/>
            <w:shd w:val="clear" w:color="auto" w:fill="auto"/>
          </w:tcPr>
          <w:p w:rsidR="000024A1" w:rsidRPr="0001554D" w:rsidRDefault="000024A1" w:rsidP="00285785">
            <w:pPr>
              <w:spacing w:line="20" w:lineRule="atLeast"/>
              <w:jc w:val="both"/>
              <w:rPr>
                <w:i/>
                <w:sz w:val="22"/>
                <w:szCs w:val="22"/>
              </w:rPr>
            </w:pPr>
          </w:p>
        </w:tc>
        <w:tc>
          <w:tcPr>
            <w:tcW w:w="1667" w:type="dxa"/>
            <w:shd w:val="clear" w:color="auto" w:fill="auto"/>
          </w:tcPr>
          <w:p w:rsidR="000024A1" w:rsidRPr="0001554D" w:rsidRDefault="000024A1" w:rsidP="00285785">
            <w:pPr>
              <w:spacing w:line="20" w:lineRule="atLeast"/>
              <w:jc w:val="both"/>
              <w:rPr>
                <w:i/>
                <w:sz w:val="22"/>
                <w:szCs w:val="22"/>
              </w:rPr>
            </w:pPr>
          </w:p>
        </w:tc>
      </w:tr>
      <w:tr w:rsidR="000024A1" w:rsidRPr="0001554D" w:rsidTr="00285785">
        <w:trPr>
          <w:trHeight w:val="387"/>
          <w:jc w:val="center"/>
        </w:trPr>
        <w:tc>
          <w:tcPr>
            <w:tcW w:w="2782" w:type="dxa"/>
            <w:shd w:val="clear" w:color="auto" w:fill="auto"/>
          </w:tcPr>
          <w:p w:rsidR="000024A1" w:rsidRPr="0001554D" w:rsidRDefault="000024A1" w:rsidP="00285785">
            <w:pPr>
              <w:spacing w:line="20" w:lineRule="atLeast"/>
              <w:jc w:val="both"/>
              <w:rPr>
                <w:i/>
                <w:sz w:val="22"/>
                <w:szCs w:val="22"/>
              </w:rPr>
            </w:pPr>
          </w:p>
        </w:tc>
        <w:tc>
          <w:tcPr>
            <w:tcW w:w="1568" w:type="dxa"/>
            <w:shd w:val="clear" w:color="auto" w:fill="auto"/>
          </w:tcPr>
          <w:p w:rsidR="000024A1" w:rsidRPr="0001554D" w:rsidRDefault="000024A1" w:rsidP="00285785">
            <w:pPr>
              <w:spacing w:line="20" w:lineRule="atLeast"/>
              <w:jc w:val="both"/>
              <w:rPr>
                <w:i/>
                <w:sz w:val="22"/>
                <w:szCs w:val="22"/>
              </w:rPr>
            </w:pPr>
          </w:p>
        </w:tc>
        <w:tc>
          <w:tcPr>
            <w:tcW w:w="2684" w:type="dxa"/>
            <w:shd w:val="clear" w:color="auto" w:fill="auto"/>
          </w:tcPr>
          <w:p w:rsidR="000024A1" w:rsidRPr="0001554D" w:rsidRDefault="000024A1" w:rsidP="00285785">
            <w:pPr>
              <w:spacing w:line="20" w:lineRule="atLeast"/>
              <w:jc w:val="both"/>
              <w:rPr>
                <w:i/>
                <w:sz w:val="22"/>
                <w:szCs w:val="22"/>
              </w:rPr>
            </w:pPr>
          </w:p>
        </w:tc>
        <w:tc>
          <w:tcPr>
            <w:tcW w:w="1667" w:type="dxa"/>
            <w:shd w:val="clear" w:color="auto" w:fill="auto"/>
          </w:tcPr>
          <w:p w:rsidR="000024A1" w:rsidRPr="0001554D" w:rsidRDefault="000024A1" w:rsidP="00285785">
            <w:pPr>
              <w:spacing w:line="20" w:lineRule="atLeast"/>
              <w:jc w:val="both"/>
              <w:rPr>
                <w:i/>
                <w:sz w:val="22"/>
                <w:szCs w:val="22"/>
              </w:rPr>
            </w:pPr>
          </w:p>
        </w:tc>
      </w:tr>
      <w:tr w:rsidR="000024A1" w:rsidRPr="0001554D" w:rsidTr="00285785">
        <w:trPr>
          <w:trHeight w:val="387"/>
          <w:jc w:val="center"/>
        </w:trPr>
        <w:tc>
          <w:tcPr>
            <w:tcW w:w="2782" w:type="dxa"/>
            <w:shd w:val="clear" w:color="auto" w:fill="auto"/>
          </w:tcPr>
          <w:p w:rsidR="000024A1" w:rsidRPr="0001554D" w:rsidRDefault="000024A1" w:rsidP="00285785">
            <w:pPr>
              <w:spacing w:line="20" w:lineRule="atLeast"/>
              <w:jc w:val="both"/>
              <w:rPr>
                <w:i/>
                <w:sz w:val="22"/>
                <w:szCs w:val="22"/>
              </w:rPr>
            </w:pPr>
          </w:p>
        </w:tc>
        <w:tc>
          <w:tcPr>
            <w:tcW w:w="1568" w:type="dxa"/>
            <w:shd w:val="clear" w:color="auto" w:fill="auto"/>
          </w:tcPr>
          <w:p w:rsidR="000024A1" w:rsidRPr="0001554D" w:rsidRDefault="000024A1" w:rsidP="00285785">
            <w:pPr>
              <w:spacing w:line="20" w:lineRule="atLeast"/>
              <w:jc w:val="both"/>
              <w:rPr>
                <w:i/>
                <w:sz w:val="22"/>
                <w:szCs w:val="22"/>
              </w:rPr>
            </w:pPr>
          </w:p>
        </w:tc>
        <w:tc>
          <w:tcPr>
            <w:tcW w:w="2684" w:type="dxa"/>
            <w:shd w:val="clear" w:color="auto" w:fill="auto"/>
          </w:tcPr>
          <w:p w:rsidR="000024A1" w:rsidRPr="0001554D" w:rsidRDefault="000024A1" w:rsidP="00285785">
            <w:pPr>
              <w:spacing w:line="20" w:lineRule="atLeast"/>
              <w:jc w:val="both"/>
              <w:rPr>
                <w:i/>
                <w:sz w:val="22"/>
                <w:szCs w:val="22"/>
              </w:rPr>
            </w:pPr>
          </w:p>
        </w:tc>
        <w:tc>
          <w:tcPr>
            <w:tcW w:w="1667" w:type="dxa"/>
            <w:shd w:val="clear" w:color="auto" w:fill="auto"/>
          </w:tcPr>
          <w:p w:rsidR="000024A1" w:rsidRPr="0001554D" w:rsidRDefault="000024A1" w:rsidP="00285785">
            <w:pPr>
              <w:spacing w:line="20" w:lineRule="atLeast"/>
              <w:jc w:val="both"/>
              <w:rPr>
                <w:i/>
                <w:sz w:val="22"/>
                <w:szCs w:val="22"/>
              </w:rPr>
            </w:pPr>
          </w:p>
        </w:tc>
      </w:tr>
    </w:tbl>
    <w:p w:rsidR="000024A1" w:rsidRPr="0001554D" w:rsidRDefault="000024A1" w:rsidP="000024A1">
      <w:pPr>
        <w:spacing w:line="20" w:lineRule="atLeast"/>
        <w:jc w:val="both"/>
        <w:rPr>
          <w:i/>
          <w:sz w:val="22"/>
          <w:szCs w:val="22"/>
        </w:rPr>
      </w:pPr>
    </w:p>
    <w:p w:rsidR="000024A1" w:rsidRPr="0001554D" w:rsidRDefault="000024A1" w:rsidP="000024A1">
      <w:pPr>
        <w:spacing w:line="20" w:lineRule="atLeast"/>
        <w:jc w:val="both"/>
        <w:rPr>
          <w:i/>
          <w:sz w:val="22"/>
          <w:szCs w:val="22"/>
        </w:rPr>
      </w:pPr>
      <w:r w:rsidRPr="0001554D">
        <w:rPr>
          <w:i/>
          <w:sz w:val="22"/>
          <w:szCs w:val="22"/>
        </w:rPr>
        <w:t>When necessary, updated checks on current staff are also processed and finalised. In the event that an updated check returns new information we will advise your school accordingly.</w:t>
      </w:r>
    </w:p>
    <w:p w:rsidR="000024A1" w:rsidRPr="0001554D" w:rsidRDefault="000024A1" w:rsidP="000024A1">
      <w:pPr>
        <w:spacing w:line="20" w:lineRule="atLeast"/>
        <w:jc w:val="both"/>
        <w:rPr>
          <w:i/>
          <w:sz w:val="22"/>
          <w:szCs w:val="22"/>
        </w:rPr>
      </w:pPr>
    </w:p>
    <w:p w:rsidR="000024A1" w:rsidRPr="0001554D" w:rsidRDefault="000024A1" w:rsidP="000024A1">
      <w:pPr>
        <w:spacing w:line="20" w:lineRule="atLeast"/>
        <w:jc w:val="both"/>
        <w:rPr>
          <w:i/>
          <w:sz w:val="22"/>
          <w:szCs w:val="22"/>
        </w:rPr>
      </w:pPr>
      <w:r w:rsidRPr="0001554D">
        <w:rPr>
          <w:i/>
          <w:sz w:val="22"/>
          <w:szCs w:val="22"/>
        </w:rPr>
        <w:t xml:space="preserve">We understand the importance of these checks which ensure your pupil’s well-being and safety, and to comply with Ofsted's current requirements in relation to safeguarding. </w:t>
      </w:r>
    </w:p>
    <w:p w:rsidR="000024A1" w:rsidRPr="0001554D" w:rsidRDefault="000024A1" w:rsidP="000024A1">
      <w:pPr>
        <w:spacing w:line="20" w:lineRule="atLeast"/>
        <w:jc w:val="both"/>
        <w:rPr>
          <w:i/>
          <w:sz w:val="22"/>
          <w:szCs w:val="22"/>
        </w:rPr>
      </w:pPr>
    </w:p>
    <w:p w:rsidR="000024A1" w:rsidRPr="0001554D" w:rsidRDefault="000024A1" w:rsidP="000024A1">
      <w:pPr>
        <w:spacing w:line="20" w:lineRule="atLeast"/>
        <w:jc w:val="both"/>
        <w:rPr>
          <w:i/>
          <w:sz w:val="22"/>
          <w:szCs w:val="22"/>
        </w:rPr>
      </w:pPr>
      <w:r w:rsidRPr="0001554D">
        <w:rPr>
          <w:i/>
          <w:sz w:val="22"/>
          <w:szCs w:val="22"/>
        </w:rPr>
        <w:t xml:space="preserve">This letter is therefore being sent to you in order to confirm our commitment and assurance that all of the above noted checks are undertaken and appropriate records maintained accordingly </w:t>
      </w:r>
      <w:r w:rsidR="008E12CA">
        <w:rPr>
          <w:i/>
          <w:sz w:val="22"/>
          <w:szCs w:val="22"/>
        </w:rPr>
        <w:t>by us</w:t>
      </w:r>
      <w:r w:rsidRPr="0001554D">
        <w:rPr>
          <w:i/>
          <w:sz w:val="22"/>
          <w:szCs w:val="22"/>
        </w:rPr>
        <w:t xml:space="preserve">.  </w:t>
      </w:r>
    </w:p>
    <w:p w:rsidR="000024A1" w:rsidRPr="0001554D" w:rsidRDefault="000024A1" w:rsidP="000024A1">
      <w:pPr>
        <w:spacing w:line="20" w:lineRule="atLeast"/>
        <w:jc w:val="both"/>
        <w:rPr>
          <w:i/>
          <w:sz w:val="22"/>
          <w:szCs w:val="22"/>
        </w:rPr>
      </w:pPr>
    </w:p>
    <w:p w:rsidR="000024A1" w:rsidRPr="0001554D" w:rsidRDefault="000024A1" w:rsidP="000024A1">
      <w:pPr>
        <w:spacing w:line="20" w:lineRule="atLeast"/>
        <w:ind w:left="20" w:hanging="10"/>
        <w:rPr>
          <w:i/>
          <w:sz w:val="22"/>
          <w:szCs w:val="22"/>
        </w:rPr>
      </w:pPr>
      <w:r w:rsidRPr="0001554D">
        <w:rPr>
          <w:i/>
          <w:sz w:val="22"/>
          <w:szCs w:val="22"/>
        </w:rPr>
        <w:t>Yours sincerely,</w:t>
      </w:r>
    </w:p>
    <w:p w:rsidR="000024A1" w:rsidRPr="0001554D" w:rsidRDefault="000024A1" w:rsidP="000024A1">
      <w:pPr>
        <w:spacing w:line="20" w:lineRule="atLeast"/>
        <w:rPr>
          <w:i/>
          <w:noProof/>
          <w:sz w:val="22"/>
          <w:szCs w:val="22"/>
        </w:rPr>
      </w:pPr>
    </w:p>
    <w:p w:rsidR="000024A1" w:rsidRPr="0001554D" w:rsidRDefault="000024A1" w:rsidP="000024A1">
      <w:pPr>
        <w:spacing w:line="20" w:lineRule="atLeast"/>
        <w:rPr>
          <w:i/>
          <w:sz w:val="22"/>
          <w:szCs w:val="22"/>
        </w:rPr>
      </w:pPr>
      <w:r w:rsidRPr="0001554D">
        <w:rPr>
          <w:i/>
          <w:sz w:val="22"/>
          <w:szCs w:val="22"/>
        </w:rPr>
        <w:t>Signed: ___________________________________________</w:t>
      </w:r>
    </w:p>
    <w:p w:rsidR="000024A1" w:rsidRPr="0001554D" w:rsidRDefault="000024A1" w:rsidP="000024A1">
      <w:pPr>
        <w:spacing w:line="20" w:lineRule="atLeast"/>
        <w:rPr>
          <w:i/>
          <w:sz w:val="22"/>
          <w:szCs w:val="22"/>
        </w:rPr>
      </w:pPr>
    </w:p>
    <w:p w:rsidR="000024A1" w:rsidRPr="0001554D" w:rsidRDefault="000024A1" w:rsidP="000024A1">
      <w:pPr>
        <w:spacing w:line="20" w:lineRule="atLeast"/>
        <w:rPr>
          <w:i/>
          <w:sz w:val="22"/>
          <w:szCs w:val="22"/>
        </w:rPr>
      </w:pPr>
      <w:r w:rsidRPr="0001554D">
        <w:rPr>
          <w:i/>
          <w:sz w:val="22"/>
          <w:szCs w:val="22"/>
        </w:rPr>
        <w:t>Print Name: __________________________</w:t>
      </w:r>
      <w:r w:rsidR="00AE3C23">
        <w:rPr>
          <w:i/>
          <w:sz w:val="22"/>
          <w:szCs w:val="22"/>
        </w:rPr>
        <w:tab/>
        <w:t>Date: ____________________</w:t>
      </w:r>
    </w:p>
    <w:p w:rsidR="000024A1" w:rsidRPr="0001554D" w:rsidRDefault="000024A1" w:rsidP="000024A1">
      <w:pPr>
        <w:spacing w:line="20" w:lineRule="atLeast"/>
        <w:ind w:left="720"/>
        <w:rPr>
          <w:i/>
          <w:sz w:val="22"/>
          <w:szCs w:val="22"/>
        </w:rPr>
      </w:pPr>
      <w:r w:rsidRPr="0001554D">
        <w:rPr>
          <w:i/>
          <w:sz w:val="22"/>
          <w:szCs w:val="22"/>
        </w:rPr>
        <w:t xml:space="preserve">   </w:t>
      </w:r>
    </w:p>
    <w:p w:rsidR="00AE3C23" w:rsidRDefault="00AE3C23" w:rsidP="000024A1">
      <w:pPr>
        <w:spacing w:line="20" w:lineRule="atLeast"/>
        <w:rPr>
          <w:i/>
          <w:sz w:val="22"/>
          <w:szCs w:val="22"/>
        </w:rPr>
      </w:pPr>
      <w:r>
        <w:rPr>
          <w:i/>
          <w:sz w:val="22"/>
          <w:szCs w:val="22"/>
        </w:rPr>
        <w:t xml:space="preserve">Position in </w:t>
      </w:r>
      <w:r w:rsidR="00285785">
        <w:rPr>
          <w:i/>
          <w:sz w:val="22"/>
          <w:szCs w:val="22"/>
        </w:rPr>
        <w:t>organisation/</w:t>
      </w:r>
      <w:r>
        <w:rPr>
          <w:i/>
          <w:sz w:val="22"/>
          <w:szCs w:val="22"/>
        </w:rPr>
        <w:t>school: ___________________________________</w:t>
      </w:r>
    </w:p>
    <w:p w:rsidR="00AE3C23" w:rsidRDefault="00AE3C23" w:rsidP="000024A1">
      <w:pPr>
        <w:spacing w:line="20" w:lineRule="atLeast"/>
        <w:rPr>
          <w:i/>
          <w:sz w:val="22"/>
          <w:szCs w:val="22"/>
        </w:rPr>
      </w:pPr>
    </w:p>
    <w:p w:rsidR="007A7634" w:rsidRPr="0001554D" w:rsidRDefault="000024A1" w:rsidP="0001554D">
      <w:pPr>
        <w:spacing w:line="20" w:lineRule="atLeast"/>
        <w:rPr>
          <w:i/>
          <w:sz w:val="22"/>
          <w:szCs w:val="22"/>
        </w:rPr>
      </w:pPr>
      <w:r w:rsidRPr="0001554D">
        <w:rPr>
          <w:i/>
          <w:sz w:val="22"/>
          <w:szCs w:val="22"/>
        </w:rPr>
        <w:t xml:space="preserve">Name of </w:t>
      </w:r>
      <w:r w:rsidR="00285785">
        <w:rPr>
          <w:i/>
          <w:sz w:val="22"/>
          <w:szCs w:val="22"/>
        </w:rPr>
        <w:t>organisation/</w:t>
      </w:r>
      <w:r w:rsidR="00AE3C23">
        <w:rPr>
          <w:i/>
          <w:sz w:val="22"/>
          <w:szCs w:val="22"/>
        </w:rPr>
        <w:t>school</w:t>
      </w:r>
      <w:r w:rsidRPr="0001554D">
        <w:rPr>
          <w:i/>
          <w:sz w:val="22"/>
          <w:szCs w:val="22"/>
        </w:rPr>
        <w:t xml:space="preserve">: _____________________________________ </w:t>
      </w:r>
      <w:r w:rsidR="007A7634">
        <w:br w:type="page"/>
      </w:r>
    </w:p>
    <w:p w:rsidR="005766B3" w:rsidRPr="002F13AE" w:rsidRDefault="000A4081" w:rsidP="00C60469">
      <w:pPr>
        <w:rPr>
          <w:b/>
          <w:u w:val="single"/>
        </w:rPr>
      </w:pPr>
      <w:r w:rsidRPr="002F13AE">
        <w:rPr>
          <w:b/>
          <w:u w:val="single"/>
        </w:rPr>
        <w:lastRenderedPageBreak/>
        <w:t xml:space="preserve">Model </w:t>
      </w:r>
      <w:r w:rsidR="0001554D" w:rsidRPr="002F13AE">
        <w:rPr>
          <w:b/>
          <w:u w:val="single"/>
        </w:rPr>
        <w:t xml:space="preserve">Covid-19 </w:t>
      </w:r>
      <w:r w:rsidRPr="002F13AE">
        <w:rPr>
          <w:b/>
          <w:u w:val="single"/>
        </w:rPr>
        <w:t>annex to safeguarding policy</w:t>
      </w:r>
      <w:r w:rsidR="00306819" w:rsidRPr="002F13AE">
        <w:rPr>
          <w:b/>
          <w:u w:val="single"/>
        </w:rPr>
        <w:t xml:space="preserve"> </w:t>
      </w:r>
    </w:p>
    <w:p w:rsidR="005E5108" w:rsidRPr="002F13AE" w:rsidRDefault="005766B3" w:rsidP="00C60469">
      <w:pPr>
        <w:rPr>
          <w:b/>
          <w:u w:val="single"/>
        </w:rPr>
      </w:pPr>
      <w:r w:rsidRPr="002F13AE">
        <w:rPr>
          <w:b/>
          <w:u w:val="single"/>
        </w:rPr>
        <w:t>(T</w:t>
      </w:r>
      <w:r w:rsidR="00306819" w:rsidRPr="002F13AE">
        <w:rPr>
          <w:b/>
          <w:u w:val="single"/>
        </w:rPr>
        <w:t>his may be amended to reflect the speci</w:t>
      </w:r>
      <w:r w:rsidRPr="002F13AE">
        <w:rPr>
          <w:b/>
          <w:u w:val="single"/>
        </w:rPr>
        <w:t xml:space="preserve">fic </w:t>
      </w:r>
      <w:r w:rsidR="002F13AE">
        <w:rPr>
          <w:b/>
          <w:u w:val="single"/>
        </w:rPr>
        <w:t>arrangements</w:t>
      </w:r>
      <w:r w:rsidRPr="002F13AE">
        <w:rPr>
          <w:b/>
          <w:u w:val="single"/>
        </w:rPr>
        <w:t xml:space="preserve"> of your school</w:t>
      </w:r>
      <w:r w:rsidR="00306819" w:rsidRPr="002F13AE">
        <w:rPr>
          <w:b/>
          <w:u w:val="single"/>
        </w:rPr>
        <w:t>)</w:t>
      </w:r>
    </w:p>
    <w:p w:rsidR="000A4081" w:rsidRDefault="000A4081" w:rsidP="00C60469"/>
    <w:p w:rsidR="000A4081" w:rsidRPr="0001554D" w:rsidRDefault="0001554D" w:rsidP="00C60469">
      <w:pPr>
        <w:rPr>
          <w:i/>
          <w:sz w:val="22"/>
          <w:szCs w:val="22"/>
        </w:rPr>
      </w:pPr>
      <w:r w:rsidRPr="0001554D">
        <w:rPr>
          <w:i/>
          <w:sz w:val="22"/>
          <w:szCs w:val="22"/>
        </w:rPr>
        <w:t xml:space="preserve">This annex should be read in conjunction with </w:t>
      </w:r>
      <w:r w:rsidR="00D271E7">
        <w:rPr>
          <w:i/>
          <w:sz w:val="22"/>
          <w:szCs w:val="22"/>
        </w:rPr>
        <w:t>the school’s</w:t>
      </w:r>
      <w:r w:rsidRPr="0001554D">
        <w:rPr>
          <w:i/>
          <w:sz w:val="22"/>
          <w:szCs w:val="22"/>
        </w:rPr>
        <w:t xml:space="preserve"> safeguarding </w:t>
      </w:r>
      <w:r w:rsidR="00CD1E63">
        <w:rPr>
          <w:i/>
          <w:sz w:val="22"/>
          <w:szCs w:val="22"/>
        </w:rPr>
        <w:t xml:space="preserve">policy and </w:t>
      </w:r>
      <w:r w:rsidR="00306819">
        <w:rPr>
          <w:i/>
          <w:sz w:val="22"/>
          <w:szCs w:val="22"/>
        </w:rPr>
        <w:t xml:space="preserve">other </w:t>
      </w:r>
      <w:r w:rsidR="00D271E7">
        <w:rPr>
          <w:i/>
          <w:sz w:val="22"/>
          <w:szCs w:val="22"/>
        </w:rPr>
        <w:t xml:space="preserve">relevant </w:t>
      </w:r>
      <w:r w:rsidR="00306819">
        <w:rPr>
          <w:i/>
          <w:sz w:val="22"/>
          <w:szCs w:val="22"/>
        </w:rPr>
        <w:t>policies</w:t>
      </w:r>
      <w:r w:rsidR="00D271E7">
        <w:rPr>
          <w:i/>
          <w:sz w:val="22"/>
          <w:szCs w:val="22"/>
        </w:rPr>
        <w:t xml:space="preserve"> and procedures</w:t>
      </w:r>
    </w:p>
    <w:p w:rsidR="0001554D" w:rsidRPr="0001554D" w:rsidRDefault="0001554D" w:rsidP="00C60469">
      <w:pPr>
        <w:rPr>
          <w:i/>
          <w:sz w:val="22"/>
          <w:szCs w:val="22"/>
        </w:rPr>
      </w:pPr>
    </w:p>
    <w:p w:rsidR="0001554D" w:rsidRDefault="0001554D" w:rsidP="00C60469">
      <w:pPr>
        <w:rPr>
          <w:i/>
          <w:sz w:val="22"/>
          <w:szCs w:val="22"/>
        </w:rPr>
      </w:pPr>
      <w:r>
        <w:rPr>
          <w:i/>
          <w:sz w:val="22"/>
          <w:szCs w:val="22"/>
        </w:rPr>
        <w:t>During the Covid-19 pandemic safeguarding children continues to be a priority.</w:t>
      </w:r>
    </w:p>
    <w:p w:rsidR="0001554D" w:rsidRDefault="0001554D" w:rsidP="00C60469">
      <w:pPr>
        <w:rPr>
          <w:i/>
          <w:sz w:val="22"/>
          <w:szCs w:val="22"/>
        </w:rPr>
      </w:pPr>
    </w:p>
    <w:p w:rsidR="0001554D" w:rsidRDefault="0001554D" w:rsidP="00C60469">
      <w:pPr>
        <w:rPr>
          <w:i/>
          <w:sz w:val="22"/>
          <w:szCs w:val="22"/>
        </w:rPr>
      </w:pPr>
      <w:r w:rsidRPr="0001554D">
        <w:rPr>
          <w:i/>
          <w:sz w:val="22"/>
          <w:szCs w:val="22"/>
        </w:rPr>
        <w:t xml:space="preserve">Unless stated otherwise </w:t>
      </w:r>
      <w:r>
        <w:rPr>
          <w:i/>
          <w:sz w:val="22"/>
          <w:szCs w:val="22"/>
        </w:rPr>
        <w:t xml:space="preserve">all existing policies, </w:t>
      </w:r>
      <w:r w:rsidRPr="0001554D">
        <w:rPr>
          <w:i/>
          <w:sz w:val="22"/>
          <w:szCs w:val="22"/>
        </w:rPr>
        <w:t>procedures</w:t>
      </w:r>
      <w:r>
        <w:rPr>
          <w:i/>
          <w:sz w:val="22"/>
          <w:szCs w:val="22"/>
        </w:rPr>
        <w:t xml:space="preserve"> and guidance</w:t>
      </w:r>
      <w:r w:rsidRPr="0001554D">
        <w:rPr>
          <w:i/>
          <w:sz w:val="22"/>
          <w:szCs w:val="22"/>
        </w:rPr>
        <w:t xml:space="preserve"> continue to apply.</w:t>
      </w:r>
    </w:p>
    <w:p w:rsidR="0001554D" w:rsidRDefault="0001554D" w:rsidP="00C60469">
      <w:pPr>
        <w:rPr>
          <w:i/>
          <w:sz w:val="22"/>
          <w:szCs w:val="22"/>
        </w:rPr>
      </w:pPr>
    </w:p>
    <w:p w:rsidR="0001554D" w:rsidRPr="00306819" w:rsidRDefault="00202F65" w:rsidP="008C6837">
      <w:pPr>
        <w:pStyle w:val="ListParagraph"/>
        <w:numPr>
          <w:ilvl w:val="0"/>
          <w:numId w:val="14"/>
        </w:numPr>
        <w:ind w:left="426"/>
        <w:rPr>
          <w:i/>
          <w:sz w:val="22"/>
          <w:szCs w:val="22"/>
          <w:u w:val="single"/>
        </w:rPr>
      </w:pPr>
      <w:r w:rsidRPr="00306819">
        <w:rPr>
          <w:i/>
          <w:sz w:val="22"/>
          <w:szCs w:val="22"/>
          <w:u w:val="single"/>
        </w:rPr>
        <w:t>Concerned about the safety or welfare of a child</w:t>
      </w:r>
    </w:p>
    <w:p w:rsidR="00202F65" w:rsidRPr="00202F65" w:rsidRDefault="00202F65" w:rsidP="008C6837">
      <w:pPr>
        <w:pStyle w:val="ListParagraph"/>
        <w:numPr>
          <w:ilvl w:val="0"/>
          <w:numId w:val="17"/>
        </w:numPr>
        <w:ind w:left="851"/>
        <w:rPr>
          <w:i/>
          <w:sz w:val="22"/>
          <w:szCs w:val="22"/>
          <w:u w:val="single"/>
        </w:rPr>
      </w:pPr>
      <w:r w:rsidRPr="00202F65">
        <w:rPr>
          <w:i/>
          <w:sz w:val="22"/>
          <w:szCs w:val="22"/>
        </w:rPr>
        <w:t>Speak to your designated safeguarding lead as per the safeguarding policy</w:t>
      </w:r>
    </w:p>
    <w:p w:rsidR="00202F65" w:rsidRPr="00202F65" w:rsidRDefault="00202F65" w:rsidP="008C6837">
      <w:pPr>
        <w:pStyle w:val="ListParagraph"/>
        <w:numPr>
          <w:ilvl w:val="0"/>
          <w:numId w:val="17"/>
        </w:numPr>
        <w:ind w:left="851"/>
        <w:rPr>
          <w:i/>
          <w:sz w:val="22"/>
          <w:szCs w:val="22"/>
          <w:u w:val="single"/>
        </w:rPr>
      </w:pPr>
      <w:r w:rsidRPr="00202F65">
        <w:rPr>
          <w:i/>
          <w:sz w:val="22"/>
          <w:szCs w:val="22"/>
        </w:rPr>
        <w:t>SPOC is operating as normal</w:t>
      </w:r>
    </w:p>
    <w:p w:rsidR="00202F65" w:rsidRPr="00202F65" w:rsidRDefault="00202F65" w:rsidP="008C6837">
      <w:pPr>
        <w:pStyle w:val="ListParagraph"/>
        <w:numPr>
          <w:ilvl w:val="0"/>
          <w:numId w:val="17"/>
        </w:numPr>
        <w:ind w:left="851"/>
        <w:rPr>
          <w:i/>
          <w:sz w:val="22"/>
          <w:szCs w:val="22"/>
          <w:u w:val="single"/>
        </w:rPr>
      </w:pPr>
      <w:r w:rsidRPr="00202F65">
        <w:rPr>
          <w:i/>
          <w:sz w:val="22"/>
          <w:szCs w:val="22"/>
        </w:rPr>
        <w:t xml:space="preserve">If you believe that a child is </w:t>
      </w:r>
      <w:r w:rsidR="003C2028">
        <w:rPr>
          <w:i/>
          <w:sz w:val="22"/>
          <w:szCs w:val="22"/>
        </w:rPr>
        <w:t xml:space="preserve">at </w:t>
      </w:r>
      <w:r w:rsidRPr="00202F65">
        <w:rPr>
          <w:i/>
          <w:sz w:val="22"/>
          <w:szCs w:val="22"/>
        </w:rPr>
        <w:t xml:space="preserve">immediate </w:t>
      </w:r>
      <w:r w:rsidR="00F85BE0">
        <w:rPr>
          <w:i/>
          <w:sz w:val="22"/>
          <w:szCs w:val="22"/>
        </w:rPr>
        <w:t xml:space="preserve">risk of </w:t>
      </w:r>
      <w:r w:rsidRPr="00202F65">
        <w:rPr>
          <w:i/>
          <w:sz w:val="22"/>
          <w:szCs w:val="22"/>
        </w:rPr>
        <w:t>harm call the police on 999</w:t>
      </w:r>
    </w:p>
    <w:p w:rsidR="00202F65" w:rsidRDefault="00202F65" w:rsidP="00202F65">
      <w:pPr>
        <w:rPr>
          <w:i/>
          <w:sz w:val="22"/>
          <w:szCs w:val="22"/>
          <w:u w:val="single"/>
        </w:rPr>
      </w:pPr>
    </w:p>
    <w:p w:rsidR="00202F65" w:rsidRPr="00306819" w:rsidRDefault="00202F65" w:rsidP="008C6837">
      <w:pPr>
        <w:pStyle w:val="ListParagraph"/>
        <w:numPr>
          <w:ilvl w:val="0"/>
          <w:numId w:val="14"/>
        </w:numPr>
        <w:ind w:left="426"/>
        <w:rPr>
          <w:i/>
          <w:sz w:val="22"/>
          <w:szCs w:val="22"/>
          <w:u w:val="single"/>
        </w:rPr>
      </w:pPr>
      <w:r w:rsidRPr="00306819">
        <w:rPr>
          <w:i/>
          <w:sz w:val="22"/>
          <w:szCs w:val="22"/>
          <w:u w:val="single"/>
        </w:rPr>
        <w:t>Allegations against a teacher, other staff member, volunteer or another professional</w:t>
      </w:r>
    </w:p>
    <w:p w:rsidR="00202F65" w:rsidRPr="00202F65" w:rsidRDefault="00202F65" w:rsidP="008C6837">
      <w:pPr>
        <w:pStyle w:val="ListParagraph"/>
        <w:numPr>
          <w:ilvl w:val="0"/>
          <w:numId w:val="19"/>
        </w:numPr>
        <w:rPr>
          <w:i/>
          <w:sz w:val="22"/>
          <w:szCs w:val="22"/>
          <w:u w:val="single"/>
        </w:rPr>
      </w:pPr>
      <w:r>
        <w:rPr>
          <w:i/>
          <w:sz w:val="22"/>
          <w:szCs w:val="22"/>
        </w:rPr>
        <w:t>Follow procedures as per the school safeguarding policy</w:t>
      </w:r>
    </w:p>
    <w:p w:rsidR="00202F65" w:rsidRPr="00202F65" w:rsidRDefault="00202F65" w:rsidP="008C6837">
      <w:pPr>
        <w:pStyle w:val="ListParagraph"/>
        <w:numPr>
          <w:ilvl w:val="0"/>
          <w:numId w:val="19"/>
        </w:numPr>
        <w:rPr>
          <w:i/>
          <w:sz w:val="22"/>
          <w:szCs w:val="22"/>
          <w:u w:val="single"/>
        </w:rPr>
      </w:pPr>
      <w:r>
        <w:rPr>
          <w:i/>
          <w:sz w:val="22"/>
          <w:szCs w:val="22"/>
        </w:rPr>
        <w:t>The LADO function is operating as normal</w:t>
      </w:r>
    </w:p>
    <w:p w:rsidR="00202F65" w:rsidRDefault="00202F65" w:rsidP="00202F65">
      <w:pPr>
        <w:rPr>
          <w:i/>
          <w:sz w:val="22"/>
          <w:szCs w:val="22"/>
          <w:u w:val="single"/>
        </w:rPr>
      </w:pPr>
    </w:p>
    <w:p w:rsidR="00202F65" w:rsidRPr="008C6837" w:rsidRDefault="00202F65" w:rsidP="008C6837">
      <w:pPr>
        <w:pStyle w:val="ListParagraph"/>
        <w:numPr>
          <w:ilvl w:val="0"/>
          <w:numId w:val="14"/>
        </w:numPr>
        <w:ind w:left="426"/>
        <w:rPr>
          <w:i/>
          <w:sz w:val="22"/>
          <w:szCs w:val="22"/>
          <w:u w:val="single"/>
        </w:rPr>
      </w:pPr>
      <w:r w:rsidRPr="008C6837">
        <w:rPr>
          <w:i/>
          <w:sz w:val="22"/>
          <w:szCs w:val="22"/>
          <w:u w:val="single"/>
        </w:rPr>
        <w:t>Designated safeguarding leads</w:t>
      </w:r>
    </w:p>
    <w:p w:rsidR="00202F65" w:rsidRDefault="00202F65" w:rsidP="008C6837">
      <w:pPr>
        <w:pStyle w:val="ListParagraph"/>
        <w:numPr>
          <w:ilvl w:val="0"/>
          <w:numId w:val="20"/>
        </w:numPr>
        <w:rPr>
          <w:i/>
          <w:sz w:val="22"/>
          <w:szCs w:val="22"/>
        </w:rPr>
      </w:pPr>
      <w:r>
        <w:rPr>
          <w:i/>
          <w:sz w:val="22"/>
          <w:szCs w:val="22"/>
        </w:rPr>
        <w:t>We will endeavour to ensure the DSL or Deputy DSL is available on site</w:t>
      </w:r>
    </w:p>
    <w:p w:rsidR="00202F65" w:rsidRDefault="00202F65" w:rsidP="008C6837">
      <w:pPr>
        <w:pStyle w:val="ListParagraph"/>
        <w:numPr>
          <w:ilvl w:val="0"/>
          <w:numId w:val="20"/>
        </w:numPr>
        <w:rPr>
          <w:i/>
          <w:sz w:val="22"/>
          <w:szCs w:val="22"/>
        </w:rPr>
      </w:pPr>
      <w:r>
        <w:rPr>
          <w:i/>
          <w:sz w:val="22"/>
          <w:szCs w:val="22"/>
        </w:rPr>
        <w:t xml:space="preserve">In the event that the DSL </w:t>
      </w:r>
      <w:r w:rsidR="00CD1E63">
        <w:rPr>
          <w:i/>
          <w:sz w:val="22"/>
          <w:szCs w:val="22"/>
        </w:rPr>
        <w:t>and</w:t>
      </w:r>
      <w:r>
        <w:rPr>
          <w:i/>
          <w:sz w:val="22"/>
          <w:szCs w:val="22"/>
        </w:rPr>
        <w:t xml:space="preserve"> all Deputy DSLs are unable to be present on site on call </w:t>
      </w:r>
      <w:r w:rsidR="00CD1E63">
        <w:rPr>
          <w:i/>
          <w:sz w:val="22"/>
          <w:szCs w:val="22"/>
        </w:rPr>
        <w:t xml:space="preserve">alternative </w:t>
      </w:r>
      <w:r>
        <w:rPr>
          <w:i/>
          <w:sz w:val="22"/>
          <w:szCs w:val="22"/>
        </w:rPr>
        <w:t xml:space="preserve">arrangements will be </w:t>
      </w:r>
      <w:r w:rsidR="00CD1E63">
        <w:rPr>
          <w:i/>
          <w:sz w:val="22"/>
          <w:szCs w:val="22"/>
        </w:rPr>
        <w:t xml:space="preserve">put </w:t>
      </w:r>
      <w:r>
        <w:rPr>
          <w:i/>
          <w:sz w:val="22"/>
          <w:szCs w:val="22"/>
        </w:rPr>
        <w:t>in place</w:t>
      </w:r>
    </w:p>
    <w:p w:rsidR="00CD1E63" w:rsidRDefault="003C2028" w:rsidP="008C6837">
      <w:pPr>
        <w:pStyle w:val="ListParagraph"/>
        <w:numPr>
          <w:ilvl w:val="0"/>
          <w:numId w:val="20"/>
        </w:numPr>
        <w:rPr>
          <w:i/>
          <w:sz w:val="22"/>
          <w:szCs w:val="22"/>
        </w:rPr>
      </w:pPr>
      <w:r>
        <w:rPr>
          <w:i/>
          <w:sz w:val="22"/>
          <w:szCs w:val="22"/>
        </w:rPr>
        <w:t>A</w:t>
      </w:r>
      <w:r w:rsidR="00CD1E63">
        <w:rPr>
          <w:i/>
          <w:sz w:val="22"/>
          <w:szCs w:val="22"/>
        </w:rPr>
        <w:t xml:space="preserve">dvised </w:t>
      </w:r>
      <w:r>
        <w:rPr>
          <w:i/>
          <w:sz w:val="22"/>
          <w:szCs w:val="22"/>
        </w:rPr>
        <w:t xml:space="preserve">all staff </w:t>
      </w:r>
      <w:r w:rsidR="00CD1E63">
        <w:rPr>
          <w:i/>
          <w:sz w:val="22"/>
          <w:szCs w:val="22"/>
        </w:rPr>
        <w:t xml:space="preserve">of </w:t>
      </w:r>
      <w:r w:rsidR="00DE0331">
        <w:rPr>
          <w:i/>
          <w:sz w:val="22"/>
          <w:szCs w:val="22"/>
        </w:rPr>
        <w:t>any</w:t>
      </w:r>
      <w:r w:rsidR="00CD1E63">
        <w:rPr>
          <w:i/>
          <w:sz w:val="22"/>
          <w:szCs w:val="22"/>
        </w:rPr>
        <w:t xml:space="preserve"> on-call arrangements.</w:t>
      </w:r>
    </w:p>
    <w:p w:rsidR="00CD1E63" w:rsidRDefault="00CD1E63" w:rsidP="008C6837">
      <w:pPr>
        <w:pStyle w:val="ListParagraph"/>
        <w:numPr>
          <w:ilvl w:val="0"/>
          <w:numId w:val="20"/>
        </w:numPr>
        <w:rPr>
          <w:i/>
          <w:sz w:val="22"/>
          <w:szCs w:val="22"/>
        </w:rPr>
      </w:pPr>
      <w:r>
        <w:rPr>
          <w:i/>
          <w:sz w:val="22"/>
          <w:szCs w:val="22"/>
        </w:rPr>
        <w:t>When on-call the DSL and Deputy DSLs can be contacted as follows:</w:t>
      </w:r>
    </w:p>
    <w:p w:rsidR="00CD1E63" w:rsidRDefault="00CD1E63" w:rsidP="00CD1E63">
      <w:pPr>
        <w:pStyle w:val="ListParagraph"/>
        <w:numPr>
          <w:ilvl w:val="1"/>
          <w:numId w:val="8"/>
        </w:numPr>
        <w:rPr>
          <w:i/>
          <w:sz w:val="22"/>
          <w:szCs w:val="22"/>
        </w:rPr>
      </w:pPr>
      <w:r>
        <w:rPr>
          <w:i/>
          <w:sz w:val="22"/>
          <w:szCs w:val="22"/>
        </w:rPr>
        <w:t>[INSERT NAME AND ON-CALL CONTACT DETAILS FOR DSL/DDSL)</w:t>
      </w:r>
    </w:p>
    <w:p w:rsidR="003C2028" w:rsidRDefault="003C2028" w:rsidP="003C2028">
      <w:pPr>
        <w:pStyle w:val="ListParagraph"/>
        <w:numPr>
          <w:ilvl w:val="0"/>
          <w:numId w:val="20"/>
        </w:numPr>
        <w:rPr>
          <w:i/>
          <w:sz w:val="22"/>
          <w:szCs w:val="22"/>
        </w:rPr>
      </w:pPr>
      <w:r>
        <w:rPr>
          <w:i/>
          <w:sz w:val="22"/>
          <w:szCs w:val="22"/>
        </w:rPr>
        <w:t>The DSL will inform all staff of any changes to the safeguarding policy</w:t>
      </w:r>
    </w:p>
    <w:p w:rsidR="00CD1E63" w:rsidRDefault="00CD1E63" w:rsidP="00CD1E63">
      <w:pPr>
        <w:rPr>
          <w:i/>
          <w:sz w:val="22"/>
          <w:szCs w:val="22"/>
        </w:rPr>
      </w:pPr>
    </w:p>
    <w:p w:rsidR="00CD1E63" w:rsidRPr="008C6837" w:rsidRDefault="00CD1E63" w:rsidP="008C6837">
      <w:pPr>
        <w:pStyle w:val="ListParagraph"/>
        <w:numPr>
          <w:ilvl w:val="0"/>
          <w:numId w:val="22"/>
        </w:numPr>
        <w:ind w:left="426"/>
        <w:rPr>
          <w:i/>
          <w:sz w:val="22"/>
          <w:szCs w:val="22"/>
          <w:u w:val="single"/>
        </w:rPr>
      </w:pPr>
      <w:r w:rsidRPr="008C6837">
        <w:rPr>
          <w:i/>
          <w:sz w:val="22"/>
          <w:szCs w:val="22"/>
          <w:u w:val="single"/>
        </w:rPr>
        <w:t>Vulnerable children</w:t>
      </w:r>
    </w:p>
    <w:p w:rsidR="006633C5" w:rsidRDefault="006633C5" w:rsidP="008C6837">
      <w:pPr>
        <w:pStyle w:val="ListParagraph"/>
        <w:numPr>
          <w:ilvl w:val="0"/>
          <w:numId w:val="23"/>
        </w:numPr>
        <w:rPr>
          <w:i/>
          <w:sz w:val="22"/>
          <w:szCs w:val="22"/>
        </w:rPr>
      </w:pPr>
      <w:r>
        <w:rPr>
          <w:i/>
          <w:sz w:val="22"/>
          <w:szCs w:val="22"/>
        </w:rPr>
        <w:t>We recognise that all pupils are potentially vulnerable during this period, though some pupils are already known to be more vulnerable than others.</w:t>
      </w:r>
    </w:p>
    <w:p w:rsidR="00CD1E63" w:rsidRDefault="00CD1E63" w:rsidP="008C6837">
      <w:pPr>
        <w:pStyle w:val="ListParagraph"/>
        <w:numPr>
          <w:ilvl w:val="0"/>
          <w:numId w:val="23"/>
        </w:numPr>
        <w:rPr>
          <w:i/>
          <w:sz w:val="22"/>
          <w:szCs w:val="22"/>
        </w:rPr>
      </w:pPr>
      <w:r w:rsidRPr="00CD1E63">
        <w:rPr>
          <w:i/>
          <w:sz w:val="22"/>
          <w:szCs w:val="22"/>
        </w:rPr>
        <w:t>The sc</w:t>
      </w:r>
      <w:r>
        <w:rPr>
          <w:i/>
          <w:sz w:val="22"/>
          <w:szCs w:val="22"/>
        </w:rPr>
        <w:t>hool will take steps to ensure all children are safeguarded during this period.</w:t>
      </w:r>
    </w:p>
    <w:p w:rsidR="00CD1E63" w:rsidRDefault="006633C5" w:rsidP="008C6837">
      <w:pPr>
        <w:pStyle w:val="ListParagraph"/>
        <w:numPr>
          <w:ilvl w:val="0"/>
          <w:numId w:val="23"/>
        </w:numPr>
        <w:rPr>
          <w:i/>
          <w:sz w:val="22"/>
          <w:szCs w:val="22"/>
        </w:rPr>
      </w:pPr>
      <w:r>
        <w:rPr>
          <w:i/>
          <w:sz w:val="22"/>
          <w:szCs w:val="22"/>
        </w:rPr>
        <w:t xml:space="preserve">Children </w:t>
      </w:r>
      <w:r w:rsidR="00CD1E63">
        <w:rPr>
          <w:i/>
          <w:sz w:val="22"/>
          <w:szCs w:val="22"/>
        </w:rPr>
        <w:t xml:space="preserve">will be prioritised in relation to risk, with actions </w:t>
      </w:r>
      <w:r>
        <w:rPr>
          <w:i/>
          <w:sz w:val="22"/>
          <w:szCs w:val="22"/>
        </w:rPr>
        <w:t xml:space="preserve">proportionate </w:t>
      </w:r>
      <w:r w:rsidR="00CD1E63">
        <w:rPr>
          <w:i/>
          <w:sz w:val="22"/>
          <w:szCs w:val="22"/>
        </w:rPr>
        <w:t>to risk.</w:t>
      </w:r>
    </w:p>
    <w:p w:rsidR="00CD1E63" w:rsidRDefault="00CD1E63" w:rsidP="008C6837">
      <w:pPr>
        <w:pStyle w:val="ListParagraph"/>
        <w:numPr>
          <w:ilvl w:val="0"/>
          <w:numId w:val="23"/>
        </w:numPr>
        <w:rPr>
          <w:i/>
          <w:sz w:val="22"/>
          <w:szCs w:val="22"/>
        </w:rPr>
      </w:pPr>
      <w:r>
        <w:rPr>
          <w:i/>
          <w:sz w:val="22"/>
          <w:szCs w:val="22"/>
        </w:rPr>
        <w:t>We will make the following arrangements:</w:t>
      </w:r>
    </w:p>
    <w:tbl>
      <w:tblPr>
        <w:tblStyle w:val="TableGrid"/>
        <w:tblW w:w="0" w:type="auto"/>
        <w:tblInd w:w="720" w:type="dxa"/>
        <w:tblLook w:val="04A0" w:firstRow="1" w:lastRow="0" w:firstColumn="1" w:lastColumn="0" w:noHBand="0" w:noVBand="1"/>
      </w:tblPr>
      <w:tblGrid>
        <w:gridCol w:w="4520"/>
        <w:gridCol w:w="3776"/>
      </w:tblGrid>
      <w:tr w:rsidR="00CD1E63" w:rsidTr="002F2A98">
        <w:tc>
          <w:tcPr>
            <w:tcW w:w="4520" w:type="dxa"/>
          </w:tcPr>
          <w:p w:rsidR="00CD1E63" w:rsidRPr="00306819" w:rsidRDefault="00CD1E63" w:rsidP="00CD1E63">
            <w:pPr>
              <w:pStyle w:val="ListParagraph"/>
              <w:ind w:left="0"/>
              <w:rPr>
                <w:i/>
                <w:sz w:val="22"/>
                <w:szCs w:val="22"/>
              </w:rPr>
            </w:pPr>
            <w:r w:rsidRPr="00306819">
              <w:rPr>
                <w:i/>
                <w:sz w:val="22"/>
                <w:szCs w:val="22"/>
              </w:rPr>
              <w:t>Priority</w:t>
            </w:r>
          </w:p>
        </w:tc>
        <w:tc>
          <w:tcPr>
            <w:tcW w:w="3776" w:type="dxa"/>
          </w:tcPr>
          <w:p w:rsidR="00CD1E63" w:rsidRPr="00306819" w:rsidRDefault="00CD1E63" w:rsidP="00CD1E63">
            <w:pPr>
              <w:pStyle w:val="ListParagraph"/>
              <w:ind w:left="0"/>
              <w:rPr>
                <w:i/>
                <w:sz w:val="22"/>
                <w:szCs w:val="22"/>
              </w:rPr>
            </w:pPr>
            <w:r w:rsidRPr="00306819">
              <w:rPr>
                <w:i/>
                <w:sz w:val="22"/>
                <w:szCs w:val="22"/>
              </w:rPr>
              <w:t xml:space="preserve">Arrangements to safeguard </w:t>
            </w:r>
          </w:p>
        </w:tc>
      </w:tr>
      <w:tr w:rsidR="00CD1E63" w:rsidTr="002F2A98">
        <w:tc>
          <w:tcPr>
            <w:tcW w:w="4520" w:type="dxa"/>
          </w:tcPr>
          <w:p w:rsidR="00CD1E63" w:rsidRPr="006633C5" w:rsidRDefault="00CD1E63" w:rsidP="006633C5">
            <w:pPr>
              <w:pStyle w:val="ListParagraph"/>
              <w:numPr>
                <w:ilvl w:val="0"/>
                <w:numId w:val="10"/>
              </w:numPr>
              <w:ind w:left="443"/>
              <w:rPr>
                <w:i/>
                <w:sz w:val="20"/>
                <w:szCs w:val="20"/>
              </w:rPr>
            </w:pPr>
            <w:r w:rsidRPr="006633C5">
              <w:rPr>
                <w:i/>
                <w:sz w:val="20"/>
                <w:szCs w:val="20"/>
              </w:rPr>
              <w:t xml:space="preserve">Without continued </w:t>
            </w:r>
            <w:r w:rsidR="006633C5">
              <w:rPr>
                <w:i/>
                <w:sz w:val="20"/>
                <w:szCs w:val="20"/>
              </w:rPr>
              <w:t>regular</w:t>
            </w:r>
            <w:r w:rsidRPr="006633C5">
              <w:rPr>
                <w:i/>
                <w:sz w:val="20"/>
                <w:szCs w:val="20"/>
              </w:rPr>
              <w:t xml:space="preserve"> contact this child </w:t>
            </w:r>
            <w:r w:rsidR="006633C5">
              <w:rPr>
                <w:i/>
                <w:sz w:val="20"/>
                <w:szCs w:val="20"/>
              </w:rPr>
              <w:t xml:space="preserve">they </w:t>
            </w:r>
            <w:r w:rsidRPr="006633C5">
              <w:rPr>
                <w:i/>
                <w:sz w:val="20"/>
                <w:szCs w:val="20"/>
              </w:rPr>
              <w:t>will be at significant risk of harm.</w:t>
            </w:r>
          </w:p>
        </w:tc>
        <w:tc>
          <w:tcPr>
            <w:tcW w:w="3776" w:type="dxa"/>
          </w:tcPr>
          <w:p w:rsidR="00CD1E63" w:rsidRPr="006633C5" w:rsidRDefault="006633C5" w:rsidP="00CD1E63">
            <w:pPr>
              <w:pStyle w:val="ListParagraph"/>
              <w:ind w:left="0"/>
              <w:rPr>
                <w:i/>
                <w:sz w:val="20"/>
                <w:szCs w:val="20"/>
              </w:rPr>
            </w:pPr>
            <w:r>
              <w:rPr>
                <w:i/>
                <w:sz w:val="20"/>
                <w:szCs w:val="20"/>
              </w:rPr>
              <w:t>[INSERT AGREED ARRANGEMENTS]</w:t>
            </w:r>
          </w:p>
        </w:tc>
      </w:tr>
      <w:tr w:rsidR="00CD1E63" w:rsidTr="002F2A98">
        <w:tc>
          <w:tcPr>
            <w:tcW w:w="4520" w:type="dxa"/>
          </w:tcPr>
          <w:p w:rsidR="00CD1E63" w:rsidRPr="006633C5" w:rsidRDefault="006633C5" w:rsidP="006633C5">
            <w:pPr>
              <w:pStyle w:val="ListParagraph"/>
              <w:numPr>
                <w:ilvl w:val="0"/>
                <w:numId w:val="10"/>
              </w:numPr>
              <w:ind w:left="443"/>
              <w:rPr>
                <w:i/>
                <w:sz w:val="20"/>
                <w:szCs w:val="20"/>
              </w:rPr>
            </w:pPr>
            <w:r>
              <w:rPr>
                <w:i/>
                <w:sz w:val="20"/>
                <w:szCs w:val="20"/>
              </w:rPr>
              <w:t>Active c</w:t>
            </w:r>
            <w:r w:rsidRPr="006633C5">
              <w:rPr>
                <w:i/>
                <w:sz w:val="20"/>
                <w:szCs w:val="20"/>
              </w:rPr>
              <w:t>ontact needs to be maintained with this family on a regular/weekly basis to monitor how the fami</w:t>
            </w:r>
            <w:r>
              <w:rPr>
                <w:i/>
                <w:sz w:val="20"/>
                <w:szCs w:val="20"/>
              </w:rPr>
              <w:t>ly are coping and to escalate</w:t>
            </w:r>
            <w:r w:rsidRPr="006633C5">
              <w:rPr>
                <w:i/>
                <w:sz w:val="20"/>
                <w:szCs w:val="20"/>
              </w:rPr>
              <w:t xml:space="preserve"> if necessary.</w:t>
            </w:r>
          </w:p>
        </w:tc>
        <w:tc>
          <w:tcPr>
            <w:tcW w:w="3776" w:type="dxa"/>
          </w:tcPr>
          <w:p w:rsidR="00CD1E63" w:rsidRPr="006633C5" w:rsidRDefault="006633C5" w:rsidP="00CD1E63">
            <w:pPr>
              <w:pStyle w:val="ListParagraph"/>
              <w:ind w:left="0"/>
              <w:rPr>
                <w:i/>
                <w:sz w:val="20"/>
                <w:szCs w:val="20"/>
              </w:rPr>
            </w:pPr>
            <w:r>
              <w:rPr>
                <w:i/>
                <w:sz w:val="20"/>
                <w:szCs w:val="20"/>
              </w:rPr>
              <w:t>[INSERT AGREED ARRANGEMENTS]</w:t>
            </w:r>
          </w:p>
        </w:tc>
      </w:tr>
      <w:tr w:rsidR="00CD1E63" w:rsidTr="002F2A98">
        <w:tc>
          <w:tcPr>
            <w:tcW w:w="4520" w:type="dxa"/>
          </w:tcPr>
          <w:p w:rsidR="00CD1E63" w:rsidRPr="006633C5" w:rsidRDefault="006633C5" w:rsidP="006633C5">
            <w:pPr>
              <w:pStyle w:val="ListParagraph"/>
              <w:numPr>
                <w:ilvl w:val="0"/>
                <w:numId w:val="10"/>
              </w:numPr>
              <w:ind w:left="443"/>
              <w:rPr>
                <w:i/>
                <w:sz w:val="20"/>
                <w:szCs w:val="20"/>
              </w:rPr>
            </w:pPr>
            <w:r w:rsidRPr="006633C5">
              <w:rPr>
                <w:i/>
                <w:sz w:val="20"/>
                <w:szCs w:val="20"/>
              </w:rPr>
              <w:t>Less frequent contact can be maintained due to stability in this child’s safety network</w:t>
            </w:r>
          </w:p>
        </w:tc>
        <w:tc>
          <w:tcPr>
            <w:tcW w:w="3776" w:type="dxa"/>
          </w:tcPr>
          <w:p w:rsidR="00CD1E63" w:rsidRPr="006633C5" w:rsidRDefault="006633C5" w:rsidP="00CD1E63">
            <w:pPr>
              <w:pStyle w:val="ListParagraph"/>
              <w:ind w:left="0"/>
              <w:rPr>
                <w:i/>
                <w:sz w:val="20"/>
                <w:szCs w:val="20"/>
              </w:rPr>
            </w:pPr>
            <w:r>
              <w:rPr>
                <w:i/>
                <w:sz w:val="20"/>
                <w:szCs w:val="20"/>
              </w:rPr>
              <w:t>[INSERT AGREED ARRANGEMENTS]</w:t>
            </w:r>
          </w:p>
        </w:tc>
      </w:tr>
    </w:tbl>
    <w:p w:rsidR="00CD1E63" w:rsidRDefault="006633C5" w:rsidP="008C6837">
      <w:pPr>
        <w:pStyle w:val="ListParagraph"/>
        <w:numPr>
          <w:ilvl w:val="0"/>
          <w:numId w:val="23"/>
        </w:numPr>
        <w:rPr>
          <w:i/>
          <w:sz w:val="22"/>
          <w:szCs w:val="22"/>
        </w:rPr>
      </w:pPr>
      <w:r>
        <w:rPr>
          <w:i/>
          <w:sz w:val="22"/>
          <w:szCs w:val="22"/>
        </w:rPr>
        <w:t>A record will be kept of all contacts made, which will be recorded … [INSERT DETAILS OF WHERE INFORMATION IS TO BE RECORDED].</w:t>
      </w:r>
    </w:p>
    <w:p w:rsidR="006633C5" w:rsidRDefault="006633C5" w:rsidP="008C6837">
      <w:pPr>
        <w:pStyle w:val="ListParagraph"/>
        <w:numPr>
          <w:ilvl w:val="0"/>
          <w:numId w:val="23"/>
        </w:numPr>
        <w:rPr>
          <w:i/>
          <w:sz w:val="22"/>
          <w:szCs w:val="22"/>
        </w:rPr>
      </w:pPr>
      <w:r>
        <w:rPr>
          <w:i/>
          <w:sz w:val="22"/>
          <w:szCs w:val="22"/>
        </w:rPr>
        <w:t xml:space="preserve">Any concerns about the welfare or safety of a child should be recorded and reported </w:t>
      </w:r>
      <w:r w:rsidR="00455EB5">
        <w:rPr>
          <w:i/>
          <w:sz w:val="22"/>
          <w:szCs w:val="22"/>
        </w:rPr>
        <w:t xml:space="preserve">to the DSL </w:t>
      </w:r>
      <w:r>
        <w:rPr>
          <w:i/>
          <w:sz w:val="22"/>
          <w:szCs w:val="22"/>
        </w:rPr>
        <w:t xml:space="preserve">as </w:t>
      </w:r>
      <w:r w:rsidR="00DE0494">
        <w:rPr>
          <w:i/>
          <w:sz w:val="22"/>
          <w:szCs w:val="22"/>
        </w:rPr>
        <w:t xml:space="preserve">normal as set out in </w:t>
      </w:r>
      <w:r>
        <w:rPr>
          <w:i/>
          <w:sz w:val="22"/>
          <w:szCs w:val="22"/>
        </w:rPr>
        <w:t xml:space="preserve">the </w:t>
      </w:r>
      <w:r w:rsidR="00DE0494">
        <w:rPr>
          <w:i/>
          <w:sz w:val="22"/>
          <w:szCs w:val="22"/>
        </w:rPr>
        <w:t xml:space="preserve">school’s </w:t>
      </w:r>
      <w:r>
        <w:rPr>
          <w:i/>
          <w:sz w:val="22"/>
          <w:szCs w:val="22"/>
        </w:rPr>
        <w:t>safeguarding policy.</w:t>
      </w:r>
    </w:p>
    <w:p w:rsidR="006633C5" w:rsidRDefault="006633C5" w:rsidP="006633C5">
      <w:pPr>
        <w:rPr>
          <w:i/>
          <w:sz w:val="22"/>
          <w:szCs w:val="22"/>
        </w:rPr>
      </w:pPr>
    </w:p>
    <w:p w:rsidR="006633C5" w:rsidRDefault="008C6837" w:rsidP="008C6837">
      <w:pPr>
        <w:pStyle w:val="ListParagraph"/>
        <w:numPr>
          <w:ilvl w:val="0"/>
          <w:numId w:val="26"/>
        </w:numPr>
        <w:ind w:left="426"/>
        <w:rPr>
          <w:i/>
          <w:sz w:val="22"/>
          <w:szCs w:val="22"/>
          <w:u w:val="single"/>
        </w:rPr>
      </w:pPr>
      <w:r w:rsidRPr="008C6837">
        <w:rPr>
          <w:i/>
          <w:sz w:val="22"/>
          <w:szCs w:val="22"/>
          <w:u w:val="single"/>
        </w:rPr>
        <w:t>Attendance</w:t>
      </w:r>
    </w:p>
    <w:p w:rsidR="008C6837" w:rsidRDefault="008C6837" w:rsidP="008C6837">
      <w:pPr>
        <w:pStyle w:val="ListParagraph"/>
        <w:numPr>
          <w:ilvl w:val="0"/>
          <w:numId w:val="27"/>
        </w:numPr>
        <w:rPr>
          <w:i/>
          <w:sz w:val="22"/>
          <w:szCs w:val="22"/>
        </w:rPr>
      </w:pPr>
      <w:r>
        <w:rPr>
          <w:i/>
          <w:sz w:val="22"/>
          <w:szCs w:val="22"/>
        </w:rPr>
        <w:t>The school will maintain a daily register of all staff, volunteers and children attending the school.</w:t>
      </w:r>
    </w:p>
    <w:p w:rsidR="00455EB5" w:rsidRDefault="008C6837" w:rsidP="008C6837">
      <w:pPr>
        <w:pStyle w:val="ListParagraph"/>
        <w:numPr>
          <w:ilvl w:val="0"/>
          <w:numId w:val="27"/>
        </w:numPr>
        <w:rPr>
          <w:i/>
          <w:sz w:val="22"/>
          <w:szCs w:val="22"/>
        </w:rPr>
      </w:pPr>
      <w:r>
        <w:rPr>
          <w:i/>
          <w:sz w:val="22"/>
          <w:szCs w:val="22"/>
        </w:rPr>
        <w:t xml:space="preserve">The numbers in attendance will be reported </w:t>
      </w:r>
      <w:r w:rsidR="00455EB5">
        <w:rPr>
          <w:i/>
          <w:sz w:val="22"/>
          <w:szCs w:val="22"/>
        </w:rPr>
        <w:t xml:space="preserve">daily </w:t>
      </w:r>
      <w:r>
        <w:rPr>
          <w:i/>
          <w:sz w:val="22"/>
          <w:szCs w:val="22"/>
        </w:rPr>
        <w:t xml:space="preserve">to the Department of Education and Croydon Council in line with </w:t>
      </w:r>
      <w:r w:rsidR="00455EB5">
        <w:rPr>
          <w:i/>
          <w:sz w:val="22"/>
          <w:szCs w:val="22"/>
        </w:rPr>
        <w:t xml:space="preserve">required </w:t>
      </w:r>
      <w:r>
        <w:rPr>
          <w:i/>
          <w:sz w:val="22"/>
          <w:szCs w:val="22"/>
        </w:rPr>
        <w:t xml:space="preserve">reporting requirements. </w:t>
      </w:r>
    </w:p>
    <w:p w:rsidR="008C6837" w:rsidRDefault="00455EB5" w:rsidP="00455EB5">
      <w:pPr>
        <w:pStyle w:val="ListParagraph"/>
        <w:numPr>
          <w:ilvl w:val="1"/>
          <w:numId w:val="27"/>
        </w:numPr>
        <w:rPr>
          <w:i/>
          <w:sz w:val="22"/>
          <w:szCs w:val="22"/>
        </w:rPr>
      </w:pPr>
      <w:r>
        <w:rPr>
          <w:i/>
          <w:sz w:val="22"/>
          <w:szCs w:val="22"/>
        </w:rPr>
        <w:t xml:space="preserve">For Croydon Council this should be sent to </w:t>
      </w:r>
      <w:hyperlink r:id="rId47" w:history="1">
        <w:r w:rsidRPr="007F5228">
          <w:rPr>
            <w:rStyle w:val="Hyperlink"/>
            <w:i/>
            <w:sz w:val="22"/>
            <w:szCs w:val="22"/>
          </w:rPr>
          <w:t>educationenquiries@croydon.gov.uk</w:t>
        </w:r>
      </w:hyperlink>
      <w:r>
        <w:rPr>
          <w:i/>
          <w:sz w:val="22"/>
          <w:szCs w:val="22"/>
        </w:rPr>
        <w:t xml:space="preserve"> by midday every day.</w:t>
      </w:r>
    </w:p>
    <w:p w:rsidR="00971001" w:rsidRDefault="00971001" w:rsidP="00971001">
      <w:pPr>
        <w:pStyle w:val="ListParagraph"/>
        <w:ind w:left="1440"/>
        <w:rPr>
          <w:i/>
          <w:sz w:val="22"/>
          <w:szCs w:val="22"/>
        </w:rPr>
      </w:pPr>
    </w:p>
    <w:p w:rsidR="00455EB5" w:rsidRDefault="00455EB5" w:rsidP="00455EB5">
      <w:pPr>
        <w:pStyle w:val="ListParagraph"/>
        <w:numPr>
          <w:ilvl w:val="0"/>
          <w:numId w:val="29"/>
        </w:numPr>
        <w:ind w:left="426"/>
        <w:rPr>
          <w:i/>
          <w:sz w:val="22"/>
          <w:szCs w:val="22"/>
        </w:rPr>
      </w:pPr>
      <w:r>
        <w:rPr>
          <w:i/>
          <w:sz w:val="22"/>
          <w:szCs w:val="22"/>
        </w:rPr>
        <w:t>Online lessons/activities and other staff contact with pupils</w:t>
      </w:r>
    </w:p>
    <w:p w:rsidR="00455EB5" w:rsidRDefault="00DE0494" w:rsidP="00455EB5">
      <w:pPr>
        <w:pStyle w:val="ListParagraph"/>
        <w:numPr>
          <w:ilvl w:val="1"/>
          <w:numId w:val="29"/>
        </w:numPr>
        <w:ind w:left="851"/>
        <w:rPr>
          <w:i/>
          <w:sz w:val="22"/>
          <w:szCs w:val="22"/>
        </w:rPr>
      </w:pPr>
      <w:r>
        <w:rPr>
          <w:i/>
          <w:sz w:val="22"/>
          <w:szCs w:val="22"/>
        </w:rPr>
        <w:t xml:space="preserve">The schools Code of Conduct in relation to </w:t>
      </w:r>
      <w:r w:rsidRPr="00DE0494">
        <w:rPr>
          <w:i/>
          <w:sz w:val="22"/>
          <w:szCs w:val="22"/>
        </w:rPr>
        <w:t>use of technology; staff/pupil relationships and communication; and use of social media</w:t>
      </w:r>
      <w:r>
        <w:rPr>
          <w:i/>
          <w:sz w:val="22"/>
          <w:szCs w:val="22"/>
        </w:rPr>
        <w:t xml:space="preserve"> still applies.</w:t>
      </w:r>
    </w:p>
    <w:p w:rsidR="00C22066" w:rsidRDefault="00C22066" w:rsidP="00455EB5">
      <w:pPr>
        <w:pStyle w:val="ListParagraph"/>
        <w:numPr>
          <w:ilvl w:val="1"/>
          <w:numId w:val="29"/>
        </w:numPr>
        <w:ind w:left="851"/>
        <w:rPr>
          <w:i/>
          <w:sz w:val="22"/>
          <w:szCs w:val="22"/>
        </w:rPr>
      </w:pPr>
      <w:r>
        <w:rPr>
          <w:i/>
          <w:sz w:val="22"/>
          <w:szCs w:val="22"/>
        </w:rPr>
        <w:t>The safeguarding of staff and children remains paramount.</w:t>
      </w:r>
    </w:p>
    <w:p w:rsidR="00DE0494" w:rsidRDefault="00DE0494" w:rsidP="00455EB5">
      <w:pPr>
        <w:pStyle w:val="ListParagraph"/>
        <w:numPr>
          <w:ilvl w:val="1"/>
          <w:numId w:val="29"/>
        </w:numPr>
        <w:ind w:left="851"/>
        <w:rPr>
          <w:i/>
          <w:sz w:val="22"/>
          <w:szCs w:val="22"/>
        </w:rPr>
      </w:pPr>
      <w:r>
        <w:rPr>
          <w:i/>
          <w:sz w:val="22"/>
          <w:szCs w:val="22"/>
        </w:rPr>
        <w:t xml:space="preserve">The head </w:t>
      </w:r>
      <w:r w:rsidR="00C22066">
        <w:rPr>
          <w:i/>
          <w:sz w:val="22"/>
          <w:szCs w:val="22"/>
        </w:rPr>
        <w:t xml:space="preserve">teacher may </w:t>
      </w:r>
      <w:r w:rsidR="007D2C34">
        <w:rPr>
          <w:i/>
          <w:sz w:val="22"/>
          <w:szCs w:val="22"/>
        </w:rPr>
        <w:t>grant</w:t>
      </w:r>
      <w:r w:rsidR="00C22066">
        <w:rPr>
          <w:i/>
          <w:sz w:val="22"/>
          <w:szCs w:val="22"/>
        </w:rPr>
        <w:t xml:space="preserve"> permission in advance in specific circumstance</w:t>
      </w:r>
      <w:r w:rsidR="007D2C34">
        <w:rPr>
          <w:i/>
          <w:sz w:val="22"/>
          <w:szCs w:val="22"/>
        </w:rPr>
        <w:t>s</w:t>
      </w:r>
      <w:r w:rsidR="00C22066">
        <w:rPr>
          <w:i/>
          <w:sz w:val="22"/>
          <w:szCs w:val="22"/>
        </w:rPr>
        <w:t xml:space="preserve"> such as allowing staff to deliver live online lessons/activities or carry out welfare checks. </w:t>
      </w:r>
    </w:p>
    <w:p w:rsidR="006633C5" w:rsidRDefault="00C22066" w:rsidP="00285785">
      <w:pPr>
        <w:pStyle w:val="ListParagraph"/>
        <w:numPr>
          <w:ilvl w:val="1"/>
          <w:numId w:val="29"/>
        </w:numPr>
        <w:ind w:left="851"/>
        <w:rPr>
          <w:i/>
          <w:sz w:val="22"/>
          <w:szCs w:val="22"/>
        </w:rPr>
      </w:pPr>
      <w:r>
        <w:rPr>
          <w:i/>
          <w:sz w:val="22"/>
          <w:szCs w:val="22"/>
        </w:rPr>
        <w:t>These</w:t>
      </w:r>
      <w:r w:rsidRPr="00C22066">
        <w:rPr>
          <w:i/>
          <w:sz w:val="22"/>
          <w:szCs w:val="22"/>
        </w:rPr>
        <w:t xml:space="preserve"> should be part of an agreed Covid-19 </w:t>
      </w:r>
      <w:r>
        <w:rPr>
          <w:i/>
          <w:sz w:val="22"/>
          <w:szCs w:val="22"/>
        </w:rPr>
        <w:t>learning and safeguarding plan.</w:t>
      </w:r>
    </w:p>
    <w:p w:rsidR="00C22066" w:rsidRDefault="00C22066" w:rsidP="00285785">
      <w:pPr>
        <w:pStyle w:val="ListParagraph"/>
        <w:numPr>
          <w:ilvl w:val="1"/>
          <w:numId w:val="29"/>
        </w:numPr>
        <w:ind w:left="851"/>
        <w:rPr>
          <w:i/>
          <w:sz w:val="22"/>
          <w:szCs w:val="22"/>
        </w:rPr>
      </w:pPr>
      <w:r>
        <w:rPr>
          <w:i/>
          <w:sz w:val="22"/>
          <w:szCs w:val="22"/>
        </w:rPr>
        <w:t>In devising the plan staff must not</w:t>
      </w:r>
      <w:r w:rsidR="009662E0">
        <w:rPr>
          <w:i/>
          <w:sz w:val="22"/>
          <w:szCs w:val="22"/>
        </w:rPr>
        <w:t xml:space="preserve"> be required to</w:t>
      </w:r>
      <w:r>
        <w:rPr>
          <w:i/>
          <w:sz w:val="22"/>
          <w:szCs w:val="22"/>
        </w:rPr>
        <w:t>:</w:t>
      </w:r>
    </w:p>
    <w:p w:rsidR="00C22066" w:rsidRDefault="00C22066" w:rsidP="00C22066">
      <w:pPr>
        <w:pStyle w:val="ListParagraph"/>
        <w:numPr>
          <w:ilvl w:val="2"/>
          <w:numId w:val="29"/>
        </w:numPr>
        <w:ind w:left="1418" w:hanging="322"/>
        <w:rPr>
          <w:i/>
          <w:sz w:val="22"/>
          <w:szCs w:val="22"/>
        </w:rPr>
      </w:pPr>
      <w:r>
        <w:rPr>
          <w:i/>
          <w:sz w:val="22"/>
          <w:szCs w:val="22"/>
        </w:rPr>
        <w:t>Contact children on the child’s mobile phone. Telephone welfare checks must be made via the parents/carers contact numbers.</w:t>
      </w:r>
    </w:p>
    <w:p w:rsidR="00C22066" w:rsidRDefault="00C22066" w:rsidP="00C22066">
      <w:pPr>
        <w:pStyle w:val="ListParagraph"/>
        <w:numPr>
          <w:ilvl w:val="2"/>
          <w:numId w:val="29"/>
        </w:numPr>
        <w:ind w:left="1418" w:hanging="322"/>
        <w:rPr>
          <w:i/>
          <w:sz w:val="22"/>
          <w:szCs w:val="22"/>
        </w:rPr>
      </w:pPr>
      <w:r>
        <w:rPr>
          <w:i/>
          <w:sz w:val="22"/>
          <w:szCs w:val="22"/>
        </w:rPr>
        <w:t xml:space="preserve">Email pupils from their personal email address or </w:t>
      </w:r>
      <w:r w:rsidR="009662E0">
        <w:rPr>
          <w:i/>
          <w:sz w:val="22"/>
          <w:szCs w:val="22"/>
        </w:rPr>
        <w:t xml:space="preserve">email pupils at their personal email address. Any emails between staff and children must be form/to email addresses within the school’s email system. </w:t>
      </w:r>
    </w:p>
    <w:p w:rsidR="009662E0" w:rsidRDefault="009662E0" w:rsidP="00C22066">
      <w:pPr>
        <w:pStyle w:val="ListParagraph"/>
        <w:numPr>
          <w:ilvl w:val="2"/>
          <w:numId w:val="29"/>
        </w:numPr>
        <w:ind w:left="1418" w:hanging="322"/>
        <w:rPr>
          <w:i/>
          <w:sz w:val="22"/>
          <w:szCs w:val="22"/>
        </w:rPr>
      </w:pPr>
      <w:r>
        <w:rPr>
          <w:i/>
          <w:sz w:val="22"/>
          <w:szCs w:val="22"/>
        </w:rPr>
        <w:t xml:space="preserve">Deliver online lessons/activities on a one-to-one basis. These must be delivered from school accounts/platforms and there </w:t>
      </w:r>
      <w:r w:rsidR="008E55FC">
        <w:rPr>
          <w:i/>
          <w:sz w:val="22"/>
          <w:szCs w:val="22"/>
        </w:rPr>
        <w:t>must</w:t>
      </w:r>
      <w:r>
        <w:rPr>
          <w:i/>
          <w:sz w:val="22"/>
          <w:szCs w:val="22"/>
        </w:rPr>
        <w:t xml:space="preserve"> always be at least </w:t>
      </w:r>
      <w:r w:rsidR="008E55FC">
        <w:rPr>
          <w:i/>
          <w:sz w:val="22"/>
          <w:szCs w:val="22"/>
        </w:rPr>
        <w:t>two</w:t>
      </w:r>
      <w:r>
        <w:rPr>
          <w:i/>
          <w:sz w:val="22"/>
          <w:szCs w:val="22"/>
        </w:rPr>
        <w:t xml:space="preserve"> member</w:t>
      </w:r>
      <w:r w:rsidR="008E55FC">
        <w:rPr>
          <w:i/>
          <w:sz w:val="22"/>
          <w:szCs w:val="22"/>
        </w:rPr>
        <w:t>s</w:t>
      </w:r>
      <w:r>
        <w:rPr>
          <w:i/>
          <w:sz w:val="22"/>
          <w:szCs w:val="22"/>
        </w:rPr>
        <w:t xml:space="preserve"> of staff online for the duration of all such lessons/activities.</w:t>
      </w:r>
    </w:p>
    <w:p w:rsidR="007C24F6" w:rsidRDefault="007C24F6" w:rsidP="007C24F6">
      <w:pPr>
        <w:pStyle w:val="ListParagraph"/>
        <w:ind w:left="1418"/>
        <w:rPr>
          <w:i/>
          <w:sz w:val="22"/>
          <w:szCs w:val="22"/>
        </w:rPr>
      </w:pPr>
    </w:p>
    <w:p w:rsidR="007C24F6" w:rsidRDefault="00964F4D" w:rsidP="007C24F6">
      <w:pPr>
        <w:pStyle w:val="ListParagraph"/>
        <w:numPr>
          <w:ilvl w:val="0"/>
          <w:numId w:val="29"/>
        </w:numPr>
        <w:rPr>
          <w:i/>
          <w:sz w:val="22"/>
          <w:szCs w:val="22"/>
        </w:rPr>
      </w:pPr>
      <w:r>
        <w:rPr>
          <w:i/>
          <w:sz w:val="22"/>
          <w:szCs w:val="22"/>
        </w:rPr>
        <w:t>Safer recruitment</w:t>
      </w:r>
    </w:p>
    <w:p w:rsidR="00964F4D" w:rsidRDefault="00964F4D" w:rsidP="00964F4D">
      <w:pPr>
        <w:pStyle w:val="ListParagraph"/>
        <w:numPr>
          <w:ilvl w:val="1"/>
          <w:numId w:val="29"/>
        </w:numPr>
        <w:ind w:left="1134"/>
        <w:rPr>
          <w:i/>
          <w:sz w:val="22"/>
          <w:szCs w:val="22"/>
        </w:rPr>
      </w:pPr>
      <w:r>
        <w:rPr>
          <w:i/>
          <w:sz w:val="22"/>
          <w:szCs w:val="22"/>
        </w:rPr>
        <w:t>Safer recruitment checks will continue for new staff and volunteers as before in line with the school safer recruitment policy</w:t>
      </w:r>
    </w:p>
    <w:p w:rsidR="00964F4D" w:rsidRDefault="00964F4D" w:rsidP="00964F4D">
      <w:pPr>
        <w:pStyle w:val="ListParagraph"/>
        <w:numPr>
          <w:ilvl w:val="1"/>
          <w:numId w:val="29"/>
        </w:numPr>
        <w:ind w:left="1134"/>
        <w:rPr>
          <w:i/>
          <w:sz w:val="22"/>
          <w:szCs w:val="22"/>
        </w:rPr>
      </w:pPr>
      <w:r>
        <w:rPr>
          <w:i/>
          <w:sz w:val="22"/>
          <w:szCs w:val="22"/>
        </w:rPr>
        <w:t>All new staff and volunteers must undertake safeguarding training</w:t>
      </w:r>
    </w:p>
    <w:p w:rsidR="00964F4D" w:rsidRDefault="00964F4D" w:rsidP="00964F4D">
      <w:pPr>
        <w:pStyle w:val="ListParagraph"/>
        <w:ind w:left="1134"/>
        <w:rPr>
          <w:i/>
          <w:sz w:val="22"/>
          <w:szCs w:val="22"/>
        </w:rPr>
      </w:pPr>
    </w:p>
    <w:p w:rsidR="00964F4D" w:rsidRDefault="008E55FC" w:rsidP="00964F4D">
      <w:pPr>
        <w:pStyle w:val="ListParagraph"/>
        <w:numPr>
          <w:ilvl w:val="0"/>
          <w:numId w:val="29"/>
        </w:numPr>
        <w:rPr>
          <w:i/>
          <w:sz w:val="22"/>
          <w:szCs w:val="22"/>
        </w:rPr>
      </w:pPr>
      <w:r>
        <w:rPr>
          <w:i/>
          <w:sz w:val="22"/>
          <w:szCs w:val="22"/>
        </w:rPr>
        <w:t>Safeguarding when acting as a hub school</w:t>
      </w:r>
    </w:p>
    <w:p w:rsidR="008E55FC" w:rsidRDefault="008E55FC" w:rsidP="008E55FC">
      <w:pPr>
        <w:pStyle w:val="ListParagraph"/>
        <w:numPr>
          <w:ilvl w:val="1"/>
          <w:numId w:val="29"/>
        </w:numPr>
        <w:ind w:left="1134"/>
        <w:rPr>
          <w:i/>
          <w:sz w:val="22"/>
          <w:szCs w:val="22"/>
        </w:rPr>
      </w:pPr>
      <w:r>
        <w:rPr>
          <w:i/>
          <w:sz w:val="22"/>
          <w:szCs w:val="22"/>
        </w:rPr>
        <w:t xml:space="preserve">The head teacher </w:t>
      </w:r>
      <w:r w:rsidR="0033095B">
        <w:rPr>
          <w:i/>
          <w:sz w:val="22"/>
          <w:szCs w:val="22"/>
        </w:rPr>
        <w:t xml:space="preserve">in agreeing to act as a hub </w:t>
      </w:r>
      <w:r w:rsidR="00E63B18">
        <w:rPr>
          <w:i/>
          <w:sz w:val="22"/>
          <w:szCs w:val="22"/>
        </w:rPr>
        <w:t xml:space="preserve">must </w:t>
      </w:r>
      <w:r>
        <w:rPr>
          <w:i/>
          <w:sz w:val="22"/>
          <w:szCs w:val="22"/>
        </w:rPr>
        <w:t>ensure that:</w:t>
      </w:r>
    </w:p>
    <w:p w:rsidR="001C507F" w:rsidRDefault="001C507F" w:rsidP="008E55FC">
      <w:pPr>
        <w:pStyle w:val="ListParagraph"/>
        <w:numPr>
          <w:ilvl w:val="2"/>
          <w:numId w:val="29"/>
        </w:numPr>
        <w:ind w:left="1560" w:hanging="322"/>
        <w:rPr>
          <w:i/>
          <w:sz w:val="22"/>
          <w:szCs w:val="22"/>
        </w:rPr>
      </w:pPr>
      <w:r>
        <w:rPr>
          <w:i/>
          <w:sz w:val="22"/>
          <w:szCs w:val="22"/>
        </w:rPr>
        <w:t>The school that is sending children to the hub school also sends appropriate staff to support the children in attendance at the hub school.</w:t>
      </w:r>
    </w:p>
    <w:p w:rsidR="008E55FC" w:rsidRDefault="001C507F" w:rsidP="008E55FC">
      <w:pPr>
        <w:pStyle w:val="ListParagraph"/>
        <w:numPr>
          <w:ilvl w:val="2"/>
          <w:numId w:val="29"/>
        </w:numPr>
        <w:ind w:left="1560" w:hanging="322"/>
        <w:rPr>
          <w:i/>
          <w:sz w:val="22"/>
          <w:szCs w:val="22"/>
        </w:rPr>
      </w:pPr>
      <w:r>
        <w:rPr>
          <w:i/>
          <w:sz w:val="22"/>
          <w:szCs w:val="22"/>
        </w:rPr>
        <w:t>E</w:t>
      </w:r>
      <w:r w:rsidR="008E55FC">
        <w:rPr>
          <w:i/>
          <w:sz w:val="22"/>
          <w:szCs w:val="22"/>
        </w:rPr>
        <w:t>very day all staff, volunteers and children at the school are aware of the safeguarding arrangements at the school.</w:t>
      </w:r>
    </w:p>
    <w:p w:rsidR="001C507F" w:rsidRDefault="00E63B18" w:rsidP="008E55FC">
      <w:pPr>
        <w:pStyle w:val="ListParagraph"/>
        <w:numPr>
          <w:ilvl w:val="2"/>
          <w:numId w:val="29"/>
        </w:numPr>
        <w:ind w:left="1560" w:hanging="322"/>
        <w:rPr>
          <w:i/>
          <w:sz w:val="22"/>
          <w:szCs w:val="22"/>
        </w:rPr>
      </w:pPr>
      <w:r>
        <w:rPr>
          <w:i/>
          <w:sz w:val="22"/>
          <w:szCs w:val="22"/>
        </w:rPr>
        <w:t>A</w:t>
      </w:r>
      <w:r w:rsidR="001C507F">
        <w:rPr>
          <w:i/>
          <w:sz w:val="22"/>
          <w:szCs w:val="22"/>
        </w:rPr>
        <w:t xml:space="preserve">ll staff and volunteers </w:t>
      </w:r>
      <w:r w:rsidR="00285785">
        <w:rPr>
          <w:i/>
          <w:sz w:val="22"/>
          <w:szCs w:val="22"/>
        </w:rPr>
        <w:t xml:space="preserve">working at </w:t>
      </w:r>
      <w:r w:rsidR="001C507F">
        <w:rPr>
          <w:i/>
          <w:sz w:val="22"/>
          <w:szCs w:val="22"/>
        </w:rPr>
        <w:t>the school from other schools have satisfactorily cleared all required safer recruitment checks and undergone safeguarding training in the last 12 months. This can be done by way of a letter of assurance</w:t>
      </w:r>
      <w:r>
        <w:rPr>
          <w:i/>
          <w:sz w:val="22"/>
          <w:szCs w:val="22"/>
        </w:rPr>
        <w:t xml:space="preserve"> from the sending school</w:t>
      </w:r>
      <w:r w:rsidR="001C507F">
        <w:rPr>
          <w:i/>
          <w:sz w:val="22"/>
          <w:szCs w:val="22"/>
        </w:rPr>
        <w:t>.</w:t>
      </w:r>
    </w:p>
    <w:p w:rsidR="00285785" w:rsidRDefault="008A2EC0" w:rsidP="00285785">
      <w:pPr>
        <w:pStyle w:val="ListParagraph"/>
        <w:numPr>
          <w:ilvl w:val="2"/>
          <w:numId w:val="29"/>
        </w:numPr>
        <w:ind w:left="1560" w:hanging="322"/>
        <w:rPr>
          <w:i/>
          <w:sz w:val="22"/>
          <w:szCs w:val="22"/>
        </w:rPr>
      </w:pPr>
      <w:r>
        <w:rPr>
          <w:i/>
          <w:sz w:val="22"/>
          <w:szCs w:val="22"/>
        </w:rPr>
        <w:t>S</w:t>
      </w:r>
      <w:r w:rsidR="00285785">
        <w:rPr>
          <w:i/>
          <w:sz w:val="22"/>
          <w:szCs w:val="22"/>
        </w:rPr>
        <w:t>taff and volunteers from other scho</w:t>
      </w:r>
      <w:r>
        <w:rPr>
          <w:i/>
          <w:sz w:val="22"/>
          <w:szCs w:val="22"/>
        </w:rPr>
        <w:t>ols are added t</w:t>
      </w:r>
      <w:r w:rsidR="00285785">
        <w:rPr>
          <w:i/>
          <w:sz w:val="22"/>
          <w:szCs w:val="22"/>
        </w:rPr>
        <w:t>o the Single Central Register.</w:t>
      </w:r>
    </w:p>
    <w:p w:rsidR="00E63B18" w:rsidRDefault="00E63B18" w:rsidP="008E55FC">
      <w:pPr>
        <w:pStyle w:val="ListParagraph"/>
        <w:numPr>
          <w:ilvl w:val="2"/>
          <w:numId w:val="29"/>
        </w:numPr>
        <w:ind w:left="1560" w:hanging="322"/>
        <w:rPr>
          <w:i/>
          <w:sz w:val="22"/>
          <w:szCs w:val="22"/>
        </w:rPr>
      </w:pPr>
      <w:r>
        <w:rPr>
          <w:i/>
          <w:sz w:val="22"/>
          <w:szCs w:val="22"/>
        </w:rPr>
        <w:t xml:space="preserve">They have emergency contact information for all </w:t>
      </w:r>
      <w:r w:rsidR="00285785">
        <w:rPr>
          <w:i/>
          <w:sz w:val="22"/>
          <w:szCs w:val="22"/>
        </w:rPr>
        <w:t xml:space="preserve">staff, volunteers and </w:t>
      </w:r>
      <w:r>
        <w:rPr>
          <w:i/>
          <w:sz w:val="22"/>
          <w:szCs w:val="22"/>
        </w:rPr>
        <w:t xml:space="preserve">children in attendance at the school. </w:t>
      </w:r>
    </w:p>
    <w:p w:rsidR="00E63B18" w:rsidRDefault="00E63B18" w:rsidP="008E55FC">
      <w:pPr>
        <w:pStyle w:val="ListParagraph"/>
        <w:numPr>
          <w:ilvl w:val="2"/>
          <w:numId w:val="29"/>
        </w:numPr>
        <w:ind w:left="1560" w:hanging="322"/>
        <w:rPr>
          <w:i/>
          <w:sz w:val="22"/>
          <w:szCs w:val="22"/>
        </w:rPr>
      </w:pPr>
      <w:r>
        <w:rPr>
          <w:i/>
          <w:sz w:val="22"/>
          <w:szCs w:val="22"/>
        </w:rPr>
        <w:t xml:space="preserve">They have emergency </w:t>
      </w:r>
      <w:r w:rsidR="0033095B">
        <w:rPr>
          <w:i/>
          <w:sz w:val="22"/>
          <w:szCs w:val="22"/>
        </w:rPr>
        <w:t>contact details for</w:t>
      </w:r>
      <w:r>
        <w:rPr>
          <w:i/>
          <w:sz w:val="22"/>
          <w:szCs w:val="22"/>
        </w:rPr>
        <w:t xml:space="preserve"> </w:t>
      </w:r>
      <w:r w:rsidR="0033095B">
        <w:rPr>
          <w:i/>
          <w:sz w:val="22"/>
          <w:szCs w:val="22"/>
        </w:rPr>
        <w:t xml:space="preserve">a member of the </w:t>
      </w:r>
      <w:r>
        <w:rPr>
          <w:i/>
          <w:sz w:val="22"/>
          <w:szCs w:val="22"/>
        </w:rPr>
        <w:t xml:space="preserve">sending schools </w:t>
      </w:r>
      <w:r w:rsidR="0033095B">
        <w:rPr>
          <w:i/>
          <w:sz w:val="22"/>
          <w:szCs w:val="22"/>
        </w:rPr>
        <w:t>senior leadership team</w:t>
      </w:r>
      <w:r>
        <w:rPr>
          <w:i/>
          <w:sz w:val="22"/>
          <w:szCs w:val="22"/>
        </w:rPr>
        <w:t xml:space="preserve"> and </w:t>
      </w:r>
      <w:r w:rsidR="0033095B">
        <w:rPr>
          <w:i/>
          <w:sz w:val="22"/>
          <w:szCs w:val="22"/>
        </w:rPr>
        <w:t xml:space="preserve">their on call </w:t>
      </w:r>
      <w:r>
        <w:rPr>
          <w:i/>
          <w:sz w:val="22"/>
          <w:szCs w:val="22"/>
        </w:rPr>
        <w:t>DSL.</w:t>
      </w:r>
    </w:p>
    <w:p w:rsidR="001C507F" w:rsidRDefault="00E63B18" w:rsidP="008E55FC">
      <w:pPr>
        <w:pStyle w:val="ListParagraph"/>
        <w:numPr>
          <w:ilvl w:val="2"/>
          <w:numId w:val="29"/>
        </w:numPr>
        <w:ind w:left="1560" w:hanging="322"/>
        <w:rPr>
          <w:i/>
          <w:sz w:val="22"/>
          <w:szCs w:val="22"/>
        </w:rPr>
      </w:pPr>
      <w:r>
        <w:rPr>
          <w:i/>
          <w:sz w:val="22"/>
          <w:szCs w:val="22"/>
        </w:rPr>
        <w:t xml:space="preserve">They have </w:t>
      </w:r>
      <w:r w:rsidR="0033095B">
        <w:rPr>
          <w:i/>
          <w:sz w:val="22"/>
          <w:szCs w:val="22"/>
        </w:rPr>
        <w:t>appropriate</w:t>
      </w:r>
      <w:r>
        <w:rPr>
          <w:i/>
          <w:sz w:val="22"/>
          <w:szCs w:val="22"/>
        </w:rPr>
        <w:t xml:space="preserve"> </w:t>
      </w:r>
      <w:r w:rsidR="0033095B">
        <w:rPr>
          <w:i/>
          <w:sz w:val="22"/>
          <w:szCs w:val="22"/>
        </w:rPr>
        <w:t>SEND,</w:t>
      </w:r>
      <w:r>
        <w:rPr>
          <w:i/>
          <w:sz w:val="22"/>
          <w:szCs w:val="22"/>
        </w:rPr>
        <w:t xml:space="preserve"> medical, safeguarding and welfare information in respect of any vulnerable children attending the school</w:t>
      </w:r>
    </w:p>
    <w:p w:rsidR="008E55FC" w:rsidRPr="00E63B18" w:rsidRDefault="008E55FC" w:rsidP="00E63B18">
      <w:pPr>
        <w:rPr>
          <w:i/>
          <w:sz w:val="22"/>
          <w:szCs w:val="22"/>
        </w:rPr>
      </w:pPr>
    </w:p>
    <w:p w:rsidR="006633C5" w:rsidRDefault="00E63B18" w:rsidP="00E63B18">
      <w:pPr>
        <w:pStyle w:val="ListParagraph"/>
        <w:numPr>
          <w:ilvl w:val="0"/>
          <w:numId w:val="32"/>
        </w:numPr>
        <w:rPr>
          <w:i/>
          <w:sz w:val="22"/>
          <w:szCs w:val="22"/>
        </w:rPr>
      </w:pPr>
      <w:r>
        <w:rPr>
          <w:i/>
          <w:sz w:val="22"/>
          <w:szCs w:val="22"/>
        </w:rPr>
        <w:t>Safeguarding when sending your pupils to a hub school</w:t>
      </w:r>
    </w:p>
    <w:p w:rsidR="00E63B18" w:rsidRDefault="0033095B" w:rsidP="00E63B18">
      <w:pPr>
        <w:pStyle w:val="ListParagraph"/>
        <w:numPr>
          <w:ilvl w:val="1"/>
          <w:numId w:val="32"/>
        </w:numPr>
        <w:ind w:left="1134"/>
        <w:rPr>
          <w:i/>
          <w:sz w:val="22"/>
          <w:szCs w:val="22"/>
        </w:rPr>
      </w:pPr>
      <w:r>
        <w:rPr>
          <w:i/>
          <w:sz w:val="22"/>
          <w:szCs w:val="22"/>
        </w:rPr>
        <w:t>The head teacher in sending pupils to attend a hub school must ensure that:</w:t>
      </w:r>
    </w:p>
    <w:p w:rsidR="0033095B" w:rsidRDefault="0033095B" w:rsidP="0033095B">
      <w:pPr>
        <w:pStyle w:val="ListParagraph"/>
        <w:numPr>
          <w:ilvl w:val="2"/>
          <w:numId w:val="32"/>
        </w:numPr>
        <w:ind w:left="1560" w:hanging="322"/>
        <w:rPr>
          <w:i/>
          <w:sz w:val="22"/>
          <w:szCs w:val="22"/>
        </w:rPr>
      </w:pPr>
      <w:r>
        <w:rPr>
          <w:i/>
          <w:sz w:val="22"/>
          <w:szCs w:val="22"/>
        </w:rPr>
        <w:t xml:space="preserve">They send appropriate staff to support your school’s children while they are attending the hub school. </w:t>
      </w:r>
    </w:p>
    <w:p w:rsidR="0033095B" w:rsidRDefault="0033095B" w:rsidP="0033095B">
      <w:pPr>
        <w:pStyle w:val="ListParagraph"/>
        <w:numPr>
          <w:ilvl w:val="2"/>
          <w:numId w:val="32"/>
        </w:numPr>
        <w:ind w:left="1560" w:hanging="322"/>
        <w:rPr>
          <w:i/>
          <w:sz w:val="22"/>
          <w:szCs w:val="22"/>
        </w:rPr>
      </w:pPr>
      <w:r>
        <w:rPr>
          <w:i/>
          <w:sz w:val="22"/>
          <w:szCs w:val="22"/>
        </w:rPr>
        <w:t>Such staff must have satisfactorily cleared all safer recruitment checks and undergone safeguarding training in the last 12 months.</w:t>
      </w:r>
    </w:p>
    <w:p w:rsidR="0033095B" w:rsidRDefault="0033095B" w:rsidP="0033095B">
      <w:pPr>
        <w:pStyle w:val="ListParagraph"/>
        <w:numPr>
          <w:ilvl w:val="2"/>
          <w:numId w:val="32"/>
        </w:numPr>
        <w:ind w:left="1560" w:hanging="322"/>
        <w:rPr>
          <w:i/>
          <w:sz w:val="22"/>
          <w:szCs w:val="22"/>
        </w:rPr>
      </w:pPr>
      <w:r>
        <w:rPr>
          <w:i/>
          <w:sz w:val="22"/>
          <w:szCs w:val="22"/>
        </w:rPr>
        <w:t>They provide the hub school with a letter of assurance regarding safer recruitment checks and safeguarding training.</w:t>
      </w:r>
    </w:p>
    <w:p w:rsidR="0033095B" w:rsidRDefault="0033095B" w:rsidP="0033095B">
      <w:pPr>
        <w:pStyle w:val="ListParagraph"/>
        <w:numPr>
          <w:ilvl w:val="2"/>
          <w:numId w:val="32"/>
        </w:numPr>
        <w:ind w:left="1560" w:hanging="322"/>
        <w:rPr>
          <w:i/>
          <w:sz w:val="22"/>
          <w:szCs w:val="22"/>
        </w:rPr>
      </w:pPr>
      <w:r>
        <w:rPr>
          <w:i/>
          <w:sz w:val="22"/>
          <w:szCs w:val="22"/>
        </w:rPr>
        <w:t>Your staff and the hub school have emergency contact details for a member of the school’s senior leadership and team and on call DSL.</w:t>
      </w:r>
    </w:p>
    <w:p w:rsidR="0033095B" w:rsidRDefault="0033095B" w:rsidP="0033095B">
      <w:pPr>
        <w:pStyle w:val="ListParagraph"/>
        <w:numPr>
          <w:ilvl w:val="2"/>
          <w:numId w:val="32"/>
        </w:numPr>
        <w:ind w:left="1560" w:hanging="322"/>
        <w:rPr>
          <w:i/>
          <w:sz w:val="22"/>
          <w:szCs w:val="22"/>
        </w:rPr>
      </w:pPr>
      <w:r>
        <w:rPr>
          <w:i/>
          <w:sz w:val="22"/>
          <w:szCs w:val="22"/>
        </w:rPr>
        <w:t>Your staff and hub school have emergency contact information for all children expected to attend the hub provision.</w:t>
      </w:r>
    </w:p>
    <w:p w:rsidR="0033095B" w:rsidRDefault="0033095B" w:rsidP="0033095B">
      <w:pPr>
        <w:pStyle w:val="ListParagraph"/>
        <w:numPr>
          <w:ilvl w:val="2"/>
          <w:numId w:val="32"/>
        </w:numPr>
        <w:ind w:left="1560" w:hanging="322"/>
        <w:rPr>
          <w:i/>
          <w:sz w:val="22"/>
          <w:szCs w:val="22"/>
        </w:rPr>
      </w:pPr>
      <w:r>
        <w:rPr>
          <w:i/>
          <w:sz w:val="22"/>
          <w:szCs w:val="22"/>
        </w:rPr>
        <w:lastRenderedPageBreak/>
        <w:t>Your staff and the hub school have appropriate SEND, medical, safeguarding and welfare information in respect of any vulnerable children attending the hub schools.</w:t>
      </w:r>
    </w:p>
    <w:p w:rsidR="0033095B" w:rsidRDefault="003C2028" w:rsidP="0033095B">
      <w:pPr>
        <w:pStyle w:val="ListParagraph"/>
        <w:numPr>
          <w:ilvl w:val="2"/>
          <w:numId w:val="32"/>
        </w:numPr>
        <w:ind w:left="1560" w:hanging="322"/>
        <w:rPr>
          <w:i/>
          <w:sz w:val="22"/>
          <w:szCs w:val="22"/>
        </w:rPr>
      </w:pPr>
      <w:r>
        <w:rPr>
          <w:i/>
          <w:sz w:val="22"/>
          <w:szCs w:val="22"/>
        </w:rPr>
        <w:t xml:space="preserve">That other involved professionals are </w:t>
      </w:r>
      <w:r w:rsidR="00F85BE0">
        <w:rPr>
          <w:i/>
          <w:sz w:val="22"/>
          <w:szCs w:val="22"/>
        </w:rPr>
        <w:t xml:space="preserve">made </w:t>
      </w:r>
      <w:r>
        <w:rPr>
          <w:i/>
          <w:sz w:val="22"/>
          <w:szCs w:val="22"/>
        </w:rPr>
        <w:t xml:space="preserve">aware that the child will be attending </w:t>
      </w:r>
      <w:r w:rsidR="00F85BE0">
        <w:rPr>
          <w:i/>
          <w:sz w:val="22"/>
          <w:szCs w:val="22"/>
        </w:rPr>
        <w:t>a different school as part of a</w:t>
      </w:r>
      <w:r>
        <w:rPr>
          <w:i/>
          <w:sz w:val="22"/>
          <w:szCs w:val="22"/>
        </w:rPr>
        <w:t xml:space="preserve"> hub school</w:t>
      </w:r>
      <w:r w:rsidR="00F85BE0">
        <w:rPr>
          <w:i/>
          <w:sz w:val="22"/>
          <w:szCs w:val="22"/>
        </w:rPr>
        <w:t xml:space="preserve"> arrangement</w:t>
      </w:r>
      <w:r>
        <w:rPr>
          <w:i/>
          <w:sz w:val="22"/>
          <w:szCs w:val="22"/>
        </w:rPr>
        <w:t xml:space="preserve">. </w:t>
      </w:r>
    </w:p>
    <w:p w:rsidR="003C2028" w:rsidRDefault="003C2028" w:rsidP="003C2028">
      <w:pPr>
        <w:pStyle w:val="ListParagraph"/>
        <w:ind w:left="1560"/>
        <w:rPr>
          <w:i/>
          <w:sz w:val="22"/>
          <w:szCs w:val="22"/>
        </w:rPr>
      </w:pPr>
    </w:p>
    <w:p w:rsidR="003C2028" w:rsidRDefault="003C2028" w:rsidP="003C2028">
      <w:pPr>
        <w:pStyle w:val="ListParagraph"/>
        <w:numPr>
          <w:ilvl w:val="0"/>
          <w:numId w:val="32"/>
        </w:numPr>
        <w:ind w:left="851" w:hanging="491"/>
        <w:rPr>
          <w:i/>
          <w:sz w:val="22"/>
          <w:szCs w:val="22"/>
        </w:rPr>
      </w:pPr>
      <w:r>
        <w:rPr>
          <w:i/>
          <w:sz w:val="22"/>
          <w:szCs w:val="22"/>
        </w:rPr>
        <w:t>Contextual safeguarding information</w:t>
      </w:r>
    </w:p>
    <w:p w:rsidR="003C2028" w:rsidRDefault="003C2028" w:rsidP="003C2028">
      <w:pPr>
        <w:pStyle w:val="ListParagraph"/>
        <w:numPr>
          <w:ilvl w:val="1"/>
          <w:numId w:val="32"/>
        </w:numPr>
        <w:ind w:left="1276" w:hanging="338"/>
        <w:rPr>
          <w:i/>
          <w:sz w:val="22"/>
          <w:szCs w:val="22"/>
        </w:rPr>
      </w:pPr>
      <w:r>
        <w:rPr>
          <w:i/>
          <w:sz w:val="22"/>
          <w:szCs w:val="22"/>
        </w:rPr>
        <w:t>The designated safeguarding lead for the school will ensure:</w:t>
      </w:r>
    </w:p>
    <w:p w:rsidR="003C2028" w:rsidRDefault="003C2028" w:rsidP="003C2028">
      <w:pPr>
        <w:pStyle w:val="ListParagraph"/>
        <w:numPr>
          <w:ilvl w:val="2"/>
          <w:numId w:val="32"/>
        </w:numPr>
        <w:ind w:left="1560" w:hanging="284"/>
        <w:rPr>
          <w:i/>
          <w:sz w:val="22"/>
          <w:szCs w:val="22"/>
        </w:rPr>
      </w:pPr>
      <w:r>
        <w:rPr>
          <w:i/>
          <w:sz w:val="22"/>
          <w:szCs w:val="22"/>
        </w:rPr>
        <w:t>All staff and volunteers are aware of the increased contextual safeguarding risks associated with Covid-19 in respect of online safety, mental health and domestic abuse.</w:t>
      </w:r>
    </w:p>
    <w:p w:rsidR="005766B3" w:rsidRDefault="003C2028" w:rsidP="005766B3">
      <w:pPr>
        <w:pStyle w:val="ListParagraph"/>
        <w:numPr>
          <w:ilvl w:val="2"/>
          <w:numId w:val="32"/>
        </w:numPr>
        <w:ind w:left="1560" w:hanging="284"/>
        <w:rPr>
          <w:i/>
          <w:sz w:val="22"/>
          <w:szCs w:val="22"/>
        </w:rPr>
      </w:pPr>
      <w:r>
        <w:rPr>
          <w:i/>
          <w:sz w:val="22"/>
          <w:szCs w:val="22"/>
        </w:rPr>
        <w:t>Parents/carers and children are given app</w:t>
      </w:r>
      <w:r w:rsidR="005766B3">
        <w:rPr>
          <w:i/>
          <w:sz w:val="22"/>
          <w:szCs w:val="22"/>
        </w:rPr>
        <w:t>ropriate information in relation</w:t>
      </w:r>
      <w:r>
        <w:rPr>
          <w:i/>
          <w:sz w:val="22"/>
          <w:szCs w:val="22"/>
        </w:rPr>
        <w:t xml:space="preserve"> to </w:t>
      </w:r>
      <w:r w:rsidR="005766B3">
        <w:rPr>
          <w:i/>
          <w:sz w:val="22"/>
          <w:szCs w:val="22"/>
        </w:rPr>
        <w:t>the increased contextual safeguarding risks associated with Covid-19 in respect of online safety, mental health and domestic abuse.</w:t>
      </w:r>
    </w:p>
    <w:p w:rsidR="003C2028" w:rsidRDefault="003C2028" w:rsidP="005766B3">
      <w:pPr>
        <w:rPr>
          <w:i/>
          <w:sz w:val="22"/>
          <w:szCs w:val="22"/>
        </w:rPr>
      </w:pPr>
    </w:p>
    <w:p w:rsidR="005766B3" w:rsidRDefault="005766B3" w:rsidP="005766B3">
      <w:pPr>
        <w:rPr>
          <w:i/>
          <w:sz w:val="22"/>
          <w:szCs w:val="22"/>
        </w:rPr>
      </w:pPr>
      <w:r>
        <w:rPr>
          <w:i/>
          <w:sz w:val="22"/>
          <w:szCs w:val="22"/>
        </w:rPr>
        <w:t>This annex must be approved by the chair and lead governor for safeguarding prior to being implemented. It should then go to the next governing body for formal ratification.</w:t>
      </w:r>
    </w:p>
    <w:p w:rsidR="005766B3" w:rsidRDefault="005766B3" w:rsidP="005766B3">
      <w:pPr>
        <w:rPr>
          <w:i/>
          <w:sz w:val="22"/>
          <w:szCs w:val="22"/>
        </w:rPr>
      </w:pPr>
    </w:p>
    <w:p w:rsidR="005766B3" w:rsidRDefault="005766B3" w:rsidP="005766B3">
      <w:pPr>
        <w:rPr>
          <w:i/>
          <w:sz w:val="22"/>
          <w:szCs w:val="22"/>
        </w:rPr>
      </w:pPr>
    </w:p>
    <w:p w:rsidR="005766B3" w:rsidRDefault="005766B3" w:rsidP="005766B3">
      <w:pPr>
        <w:rPr>
          <w:i/>
          <w:sz w:val="22"/>
          <w:szCs w:val="22"/>
        </w:rPr>
      </w:pPr>
    </w:p>
    <w:p w:rsidR="005766B3" w:rsidRDefault="005766B3" w:rsidP="005766B3">
      <w:pPr>
        <w:rPr>
          <w:i/>
          <w:sz w:val="22"/>
          <w:szCs w:val="22"/>
        </w:rPr>
      </w:pPr>
      <w:r>
        <w:rPr>
          <w:i/>
          <w:sz w:val="22"/>
          <w:szCs w:val="22"/>
        </w:rPr>
        <w:t>Signed: ________________________</w:t>
      </w:r>
      <w:r>
        <w:rPr>
          <w:i/>
          <w:sz w:val="22"/>
          <w:szCs w:val="22"/>
        </w:rPr>
        <w:tab/>
        <w:t>Signed: ________________________</w:t>
      </w:r>
    </w:p>
    <w:p w:rsidR="005766B3" w:rsidRDefault="005766B3" w:rsidP="005766B3">
      <w:pPr>
        <w:rPr>
          <w:i/>
          <w:sz w:val="22"/>
          <w:szCs w:val="22"/>
        </w:rPr>
      </w:pPr>
    </w:p>
    <w:p w:rsidR="005766B3" w:rsidRDefault="005766B3" w:rsidP="005766B3">
      <w:pPr>
        <w:rPr>
          <w:i/>
          <w:sz w:val="22"/>
          <w:szCs w:val="22"/>
        </w:rPr>
      </w:pPr>
      <w:r>
        <w:rPr>
          <w:i/>
          <w:sz w:val="22"/>
          <w:szCs w:val="22"/>
        </w:rPr>
        <w:t>Print name: _____________________</w:t>
      </w:r>
      <w:r>
        <w:rPr>
          <w:i/>
          <w:sz w:val="22"/>
          <w:szCs w:val="22"/>
        </w:rPr>
        <w:tab/>
        <w:t>Print name: _____________________</w:t>
      </w:r>
    </w:p>
    <w:p w:rsidR="005766B3" w:rsidRDefault="005766B3" w:rsidP="005766B3">
      <w:pPr>
        <w:rPr>
          <w:i/>
          <w:sz w:val="22"/>
          <w:szCs w:val="22"/>
        </w:rPr>
      </w:pPr>
    </w:p>
    <w:p w:rsidR="005766B3" w:rsidRDefault="005766B3" w:rsidP="005766B3">
      <w:pPr>
        <w:rPr>
          <w:i/>
          <w:sz w:val="22"/>
          <w:szCs w:val="22"/>
        </w:rPr>
      </w:pPr>
      <w:r>
        <w:rPr>
          <w:i/>
          <w:sz w:val="22"/>
          <w:szCs w:val="22"/>
        </w:rPr>
        <w:t>Designation: Governing body chair</w:t>
      </w:r>
      <w:r>
        <w:rPr>
          <w:i/>
          <w:sz w:val="22"/>
          <w:szCs w:val="22"/>
        </w:rPr>
        <w:tab/>
      </w:r>
      <w:r>
        <w:rPr>
          <w:i/>
          <w:sz w:val="22"/>
          <w:szCs w:val="22"/>
        </w:rPr>
        <w:tab/>
        <w:t>Designation: Lead governor for safeguarding</w:t>
      </w:r>
    </w:p>
    <w:p w:rsidR="005766B3" w:rsidRDefault="005766B3" w:rsidP="005766B3">
      <w:pPr>
        <w:rPr>
          <w:i/>
          <w:sz w:val="22"/>
          <w:szCs w:val="22"/>
        </w:rPr>
      </w:pPr>
    </w:p>
    <w:p w:rsidR="005766B3" w:rsidRDefault="005766B3" w:rsidP="005766B3">
      <w:pPr>
        <w:rPr>
          <w:i/>
          <w:sz w:val="22"/>
          <w:szCs w:val="22"/>
        </w:rPr>
      </w:pPr>
      <w:r>
        <w:rPr>
          <w:i/>
          <w:sz w:val="22"/>
          <w:szCs w:val="22"/>
        </w:rPr>
        <w:t>Date: __________________________</w:t>
      </w:r>
      <w:r>
        <w:rPr>
          <w:i/>
          <w:sz w:val="22"/>
          <w:szCs w:val="22"/>
        </w:rPr>
        <w:tab/>
        <w:t>Date: __________________________</w:t>
      </w:r>
    </w:p>
    <w:p w:rsidR="005766B3" w:rsidRDefault="005766B3" w:rsidP="005766B3">
      <w:pPr>
        <w:rPr>
          <w:i/>
          <w:sz w:val="22"/>
          <w:szCs w:val="22"/>
        </w:rPr>
      </w:pPr>
    </w:p>
    <w:p w:rsidR="005766B3" w:rsidRDefault="005766B3" w:rsidP="005766B3">
      <w:pPr>
        <w:rPr>
          <w:i/>
          <w:sz w:val="22"/>
          <w:szCs w:val="22"/>
        </w:rPr>
      </w:pPr>
      <w:r>
        <w:rPr>
          <w:i/>
          <w:sz w:val="22"/>
          <w:szCs w:val="22"/>
        </w:rPr>
        <w:t xml:space="preserve"> </w:t>
      </w:r>
    </w:p>
    <w:p w:rsidR="005766B3" w:rsidRDefault="005766B3" w:rsidP="005766B3">
      <w:pPr>
        <w:rPr>
          <w:i/>
          <w:sz w:val="22"/>
          <w:szCs w:val="22"/>
        </w:rPr>
      </w:pPr>
    </w:p>
    <w:p w:rsidR="00285785" w:rsidRDefault="00285785">
      <w:pPr>
        <w:spacing w:after="160" w:line="259" w:lineRule="auto"/>
        <w:rPr>
          <w:i/>
          <w:sz w:val="22"/>
          <w:szCs w:val="22"/>
        </w:rPr>
      </w:pPr>
      <w:r>
        <w:rPr>
          <w:i/>
          <w:sz w:val="22"/>
          <w:szCs w:val="22"/>
        </w:rPr>
        <w:br w:type="page"/>
      </w:r>
    </w:p>
    <w:p w:rsidR="00285785" w:rsidRPr="002F13AE" w:rsidRDefault="00285785" w:rsidP="00285785">
      <w:pPr>
        <w:pStyle w:val="NormalWeb"/>
        <w:spacing w:before="0" w:beforeAutospacing="0" w:after="0" w:afterAutospacing="0"/>
        <w:rPr>
          <w:rFonts w:ascii="Arial" w:hAnsi="Arial" w:cs="Arial"/>
          <w:b/>
          <w:bCs/>
          <w:color w:val="0B0C0C"/>
        </w:rPr>
      </w:pPr>
      <w:r w:rsidRPr="002F13AE">
        <w:rPr>
          <w:rFonts w:ascii="Arial" w:hAnsi="Arial" w:cs="Arial"/>
          <w:b/>
          <w:bCs/>
          <w:color w:val="0B0C0C"/>
        </w:rPr>
        <w:lastRenderedPageBreak/>
        <w:t xml:space="preserve">Guidance on Vulnerable Children </w:t>
      </w:r>
      <w:r w:rsidR="00831B56" w:rsidRPr="002F13AE">
        <w:rPr>
          <w:rFonts w:ascii="Arial" w:hAnsi="Arial" w:cs="Arial"/>
          <w:b/>
          <w:bCs/>
          <w:color w:val="0B0C0C"/>
        </w:rPr>
        <w:t xml:space="preserve">&amp; </w:t>
      </w:r>
      <w:r w:rsidRPr="002F13AE">
        <w:rPr>
          <w:rFonts w:ascii="Arial" w:hAnsi="Arial" w:cs="Arial"/>
          <w:b/>
          <w:bCs/>
          <w:color w:val="0B0C0C"/>
        </w:rPr>
        <w:t xml:space="preserve">Young People with an EHCP </w:t>
      </w:r>
    </w:p>
    <w:p w:rsidR="00285785" w:rsidRPr="002F13AE" w:rsidRDefault="00285785" w:rsidP="00285785">
      <w:pPr>
        <w:pStyle w:val="NormalWeb"/>
        <w:spacing w:before="0" w:beforeAutospacing="0" w:after="0" w:afterAutospacing="0"/>
        <w:rPr>
          <w:rFonts w:ascii="Arial" w:hAnsi="Arial" w:cs="Arial"/>
          <w:b/>
          <w:bCs/>
          <w:color w:val="0B0C0C"/>
        </w:rPr>
      </w:pPr>
    </w:p>
    <w:p w:rsidR="00285785" w:rsidRPr="002F13AE" w:rsidRDefault="00285785" w:rsidP="00285785">
      <w:pPr>
        <w:pStyle w:val="NormalWeb"/>
        <w:spacing w:before="0" w:beforeAutospacing="0" w:after="0" w:afterAutospacing="0"/>
        <w:rPr>
          <w:rFonts w:ascii="Arial" w:hAnsi="Arial" w:cs="Arial"/>
          <w:b/>
          <w:bCs/>
          <w:color w:val="0B0C0C"/>
        </w:rPr>
      </w:pPr>
      <w:r w:rsidRPr="002F13AE">
        <w:rPr>
          <w:rFonts w:ascii="Arial" w:hAnsi="Arial" w:cs="Arial"/>
          <w:b/>
          <w:bCs/>
          <w:color w:val="0B0C0C"/>
        </w:rPr>
        <w:t xml:space="preserve">Collaborative risk assessment for </w:t>
      </w:r>
      <w:r w:rsidR="002F13AE" w:rsidRPr="002F13AE">
        <w:rPr>
          <w:rFonts w:ascii="Arial" w:hAnsi="Arial" w:cs="Arial"/>
          <w:b/>
          <w:bCs/>
          <w:color w:val="0B0C0C"/>
        </w:rPr>
        <w:t>s</w:t>
      </w:r>
      <w:r w:rsidRPr="002F13AE">
        <w:rPr>
          <w:rFonts w:ascii="Arial" w:hAnsi="Arial" w:cs="Arial"/>
          <w:b/>
          <w:bCs/>
          <w:color w:val="0B0C0C"/>
        </w:rPr>
        <w:t xml:space="preserve">chool and </w:t>
      </w:r>
      <w:r w:rsidR="002F13AE" w:rsidRPr="002F13AE">
        <w:rPr>
          <w:rFonts w:ascii="Arial" w:hAnsi="Arial" w:cs="Arial"/>
          <w:b/>
          <w:bCs/>
          <w:color w:val="0B0C0C"/>
        </w:rPr>
        <w:t>p</w:t>
      </w:r>
      <w:r w:rsidRPr="002F13AE">
        <w:rPr>
          <w:rFonts w:ascii="Arial" w:hAnsi="Arial" w:cs="Arial"/>
          <w:b/>
          <w:bCs/>
          <w:color w:val="0B0C0C"/>
        </w:rPr>
        <w:t>arents</w:t>
      </w:r>
    </w:p>
    <w:p w:rsidR="00285785" w:rsidRPr="00831B56" w:rsidRDefault="00285785" w:rsidP="00285785">
      <w:pPr>
        <w:pStyle w:val="NormalWeb"/>
        <w:spacing w:before="0" w:beforeAutospacing="0" w:after="0" w:afterAutospacing="0"/>
        <w:rPr>
          <w:rFonts w:asciiTheme="minorHAnsi" w:hAnsiTheme="minorHAnsi" w:cstheme="minorHAnsi"/>
          <w:b/>
          <w:bCs/>
          <w:color w:val="0B0C0C"/>
          <w:sz w:val="22"/>
          <w:szCs w:val="22"/>
        </w:rPr>
      </w:pPr>
    </w:p>
    <w:p w:rsidR="00285785" w:rsidRDefault="00187783" w:rsidP="00285785">
      <w:pPr>
        <w:pStyle w:val="NormalWeb"/>
        <w:spacing w:before="0" w:beforeAutospacing="0" w:after="0" w:afterAutospacing="0"/>
        <w:rPr>
          <w:rFonts w:asciiTheme="minorHAnsi" w:hAnsiTheme="minorHAnsi" w:cstheme="minorHAnsi"/>
          <w:color w:val="0B0C0C"/>
          <w:sz w:val="22"/>
          <w:szCs w:val="22"/>
        </w:rPr>
      </w:pPr>
      <w:hyperlink r:id="rId48" w:history="1">
        <w:r w:rsidR="00285785" w:rsidRPr="00C8589D">
          <w:rPr>
            <w:rStyle w:val="Hyperlink"/>
            <w:rFonts w:asciiTheme="minorHAnsi" w:hAnsiTheme="minorHAnsi" w:cstheme="minorHAnsi"/>
            <w:sz w:val="22"/>
            <w:szCs w:val="22"/>
          </w:rPr>
          <w:t>https://www.gov.uk/government/publications/coronavirus-covid-19-guidance-on-vulnerable-children-and-young-people/coronavirus-covid-19-guidance-on-vulnerable-children-and-young-people</w:t>
        </w:r>
      </w:hyperlink>
    </w:p>
    <w:p w:rsidR="00285785" w:rsidRDefault="00285785" w:rsidP="00285785">
      <w:pPr>
        <w:pStyle w:val="NormalWeb"/>
        <w:spacing w:before="0" w:beforeAutospacing="0" w:after="0" w:afterAutospacing="0"/>
        <w:rPr>
          <w:rFonts w:asciiTheme="minorHAnsi" w:hAnsiTheme="minorHAnsi" w:cstheme="minorHAnsi"/>
          <w:color w:val="0B0C0C"/>
          <w:sz w:val="22"/>
          <w:szCs w:val="22"/>
        </w:rPr>
      </w:pPr>
    </w:p>
    <w:p w:rsidR="00285785" w:rsidRPr="00E47593" w:rsidRDefault="00285785" w:rsidP="00285785">
      <w:pPr>
        <w:pStyle w:val="NormalWeb"/>
        <w:spacing w:before="0" w:beforeAutospacing="0" w:after="0" w:afterAutospacing="0"/>
        <w:rPr>
          <w:rFonts w:ascii="Arial" w:hAnsi="Arial" w:cs="Arial"/>
          <w:color w:val="0B0C0C"/>
          <w:sz w:val="22"/>
          <w:szCs w:val="22"/>
        </w:rPr>
      </w:pPr>
      <w:r w:rsidRPr="00E47593">
        <w:rPr>
          <w:rFonts w:ascii="Arial" w:hAnsi="Arial" w:cs="Arial"/>
          <w:color w:val="0B0C0C"/>
          <w:sz w:val="22"/>
          <w:szCs w:val="22"/>
        </w:rPr>
        <w:t>Government advice States:</w:t>
      </w:r>
    </w:p>
    <w:p w:rsidR="00285785" w:rsidRPr="00E47593" w:rsidRDefault="00285785" w:rsidP="00285785">
      <w:pPr>
        <w:pStyle w:val="NormalWeb"/>
        <w:spacing w:before="0" w:beforeAutospacing="0" w:after="0" w:afterAutospacing="0"/>
        <w:rPr>
          <w:rFonts w:ascii="Arial" w:hAnsi="Arial" w:cs="Arial"/>
          <w:color w:val="0B0C0C"/>
          <w:sz w:val="22"/>
          <w:szCs w:val="22"/>
        </w:rPr>
      </w:pPr>
      <w:r w:rsidRPr="00E47593">
        <w:rPr>
          <w:rFonts w:ascii="Arial" w:hAnsi="Arial" w:cs="Arial"/>
          <w:color w:val="0B0C0C"/>
          <w:sz w:val="22"/>
          <w:szCs w:val="22"/>
        </w:rPr>
        <w:t xml:space="preserve"> </w:t>
      </w:r>
    </w:p>
    <w:p w:rsidR="00285785" w:rsidRPr="00E47593" w:rsidRDefault="00285785" w:rsidP="00285785">
      <w:pPr>
        <w:pStyle w:val="NormalWeb"/>
        <w:spacing w:before="0" w:beforeAutospacing="0" w:after="0" w:afterAutospacing="0"/>
        <w:rPr>
          <w:rFonts w:ascii="Arial" w:hAnsi="Arial" w:cs="Arial"/>
          <w:color w:val="0B0C0C"/>
          <w:sz w:val="22"/>
          <w:szCs w:val="22"/>
        </w:rPr>
      </w:pPr>
      <w:r w:rsidRPr="00E47593">
        <w:rPr>
          <w:rFonts w:ascii="Arial" w:hAnsi="Arial" w:cs="Arial"/>
          <w:color w:val="0B0C0C"/>
          <w:sz w:val="22"/>
          <w:szCs w:val="22"/>
        </w:rPr>
        <w:t xml:space="preserve">Those with an EHC plan should be </w:t>
      </w:r>
      <w:r w:rsidRPr="00E47593">
        <w:rPr>
          <w:rFonts w:ascii="Arial" w:hAnsi="Arial" w:cs="Arial"/>
          <w:b/>
          <w:color w:val="0B0C0C"/>
          <w:sz w:val="22"/>
          <w:szCs w:val="22"/>
          <w:u w:val="single"/>
        </w:rPr>
        <w:t>risk-assessed by their school or college</w:t>
      </w:r>
      <w:r w:rsidRPr="00E47593">
        <w:rPr>
          <w:rFonts w:ascii="Arial" w:hAnsi="Arial" w:cs="Arial"/>
          <w:color w:val="0B0C0C"/>
          <w:sz w:val="22"/>
          <w:szCs w:val="22"/>
        </w:rPr>
        <w:t xml:space="preserve"> in consultation with the local authority (LA) and parents, to decide whether they need to continue to be offered a school or college place in order to meet their needs, or whether they can safely have their needs met at home. This could include, if necessary, </w:t>
      </w:r>
      <w:proofErr w:type="gramStart"/>
      <w:r w:rsidRPr="00E47593">
        <w:rPr>
          <w:rFonts w:ascii="Arial" w:hAnsi="Arial" w:cs="Arial"/>
          <w:color w:val="0B0C0C"/>
          <w:sz w:val="22"/>
          <w:szCs w:val="22"/>
        </w:rPr>
        <w:t>carers</w:t>
      </w:r>
      <w:proofErr w:type="gramEnd"/>
      <w:r w:rsidRPr="00E47593">
        <w:rPr>
          <w:rFonts w:ascii="Arial" w:hAnsi="Arial" w:cs="Arial"/>
          <w:color w:val="0B0C0C"/>
          <w:sz w:val="22"/>
          <w:szCs w:val="22"/>
        </w:rPr>
        <w:t xml:space="preserve"> therapists or clinicians visiting the home to provide any essential services. Many children and young people with EHC plans can safely remain at home.</w:t>
      </w:r>
    </w:p>
    <w:p w:rsidR="00285785" w:rsidRDefault="00285785" w:rsidP="00285785">
      <w:pPr>
        <w:rPr>
          <w:color w:val="FF0000"/>
        </w:rPr>
      </w:pPr>
    </w:p>
    <w:p w:rsidR="00285785" w:rsidRPr="00F42390" w:rsidRDefault="00285785" w:rsidP="00285785">
      <w:r w:rsidRPr="00F42390">
        <w:t>This template is for complex cases or where there is a concern regarding the offer of education.</w:t>
      </w:r>
    </w:p>
    <w:p w:rsidR="00285785" w:rsidRPr="00E47593" w:rsidRDefault="00285785" w:rsidP="00285785">
      <w:r w:rsidRPr="00E47593">
        <w:t>If considering sending the child or young person to school, school staff should consider with the child’s parents/cares (and where relevant the allocated social worker) about the following risks across home and school contexts:</w:t>
      </w:r>
    </w:p>
    <w:p w:rsidR="00285785" w:rsidRPr="00E47593" w:rsidRDefault="00285785" w:rsidP="00285785">
      <w:pPr>
        <w:pStyle w:val="ListParagraph"/>
        <w:numPr>
          <w:ilvl w:val="0"/>
          <w:numId w:val="33"/>
        </w:numPr>
        <w:spacing w:after="160" w:line="259" w:lineRule="auto"/>
      </w:pPr>
      <w:r w:rsidRPr="00E47593">
        <w:t xml:space="preserve">Risks to the CYP, including their physical health and emotional wellbeing. </w:t>
      </w:r>
    </w:p>
    <w:p w:rsidR="00285785" w:rsidRPr="00E47593" w:rsidRDefault="00285785" w:rsidP="00285785">
      <w:pPr>
        <w:pStyle w:val="ListParagraph"/>
        <w:numPr>
          <w:ilvl w:val="0"/>
          <w:numId w:val="33"/>
        </w:numPr>
        <w:spacing w:after="160" w:line="259" w:lineRule="auto"/>
      </w:pPr>
      <w:r w:rsidRPr="00E47593">
        <w:t xml:space="preserve">Risks to the family, including their physical health and emotional wellbeing. </w:t>
      </w:r>
    </w:p>
    <w:p w:rsidR="00285785" w:rsidRPr="00F42390" w:rsidRDefault="00285785" w:rsidP="00285785">
      <w:pPr>
        <w:pStyle w:val="ListParagraph"/>
        <w:numPr>
          <w:ilvl w:val="0"/>
          <w:numId w:val="33"/>
        </w:numPr>
        <w:spacing w:after="160" w:line="259" w:lineRule="auto"/>
      </w:pPr>
      <w:r w:rsidRPr="00F42390">
        <w:t xml:space="preserve">Risks to the setting, including the safety of other CYP and adults. </w:t>
      </w:r>
    </w:p>
    <w:p w:rsidR="00285785" w:rsidRPr="00E47593" w:rsidRDefault="00285785" w:rsidP="00285785">
      <w:r w:rsidRPr="00E47593">
        <w:t xml:space="preserve">Factors to consider: </w:t>
      </w:r>
    </w:p>
    <w:tbl>
      <w:tblPr>
        <w:tblStyle w:val="TableGrid"/>
        <w:tblW w:w="0" w:type="auto"/>
        <w:tblInd w:w="-431" w:type="dxa"/>
        <w:tblLook w:val="04A0" w:firstRow="1" w:lastRow="0" w:firstColumn="1" w:lastColumn="0" w:noHBand="0" w:noVBand="1"/>
      </w:tblPr>
      <w:tblGrid>
        <w:gridCol w:w="4939"/>
        <w:gridCol w:w="4508"/>
      </w:tblGrid>
      <w:tr w:rsidR="00285785" w:rsidRPr="00E47593" w:rsidTr="00285785">
        <w:trPr>
          <w:trHeight w:val="217"/>
        </w:trPr>
        <w:tc>
          <w:tcPr>
            <w:tcW w:w="4939" w:type="dxa"/>
            <w:shd w:val="clear" w:color="auto" w:fill="BFBFBF" w:themeFill="background1" w:themeFillShade="BF"/>
          </w:tcPr>
          <w:p w:rsidR="00285785" w:rsidRPr="00E47593" w:rsidRDefault="00285785" w:rsidP="00285785">
            <w:pPr>
              <w:rPr>
                <w:b/>
                <w:bCs/>
              </w:rPr>
            </w:pPr>
            <w:r w:rsidRPr="00E47593">
              <w:rPr>
                <w:b/>
                <w:bCs/>
              </w:rPr>
              <w:t>Advantages of staying at home</w:t>
            </w:r>
          </w:p>
          <w:p w:rsidR="00285785" w:rsidRPr="00E47593" w:rsidRDefault="00285785" w:rsidP="00285785"/>
        </w:tc>
        <w:tc>
          <w:tcPr>
            <w:tcW w:w="4508" w:type="dxa"/>
            <w:shd w:val="clear" w:color="auto" w:fill="BFBFBF" w:themeFill="background1" w:themeFillShade="BF"/>
          </w:tcPr>
          <w:p w:rsidR="00285785" w:rsidRPr="00E47593" w:rsidRDefault="00285785" w:rsidP="00285785">
            <w:r w:rsidRPr="00E47593">
              <w:rPr>
                <w:b/>
                <w:bCs/>
              </w:rPr>
              <w:t xml:space="preserve">Potential risks of staying at home </w:t>
            </w:r>
          </w:p>
        </w:tc>
      </w:tr>
      <w:tr w:rsidR="00285785" w:rsidRPr="00E47593" w:rsidTr="00285785">
        <w:trPr>
          <w:trHeight w:val="2415"/>
        </w:trPr>
        <w:tc>
          <w:tcPr>
            <w:tcW w:w="4939" w:type="dxa"/>
          </w:tcPr>
          <w:p w:rsidR="00285785" w:rsidRPr="00E47593" w:rsidRDefault="00884FD6" w:rsidP="00285785">
            <w:r>
              <w:t>Minimis</w:t>
            </w:r>
            <w:bookmarkStart w:id="3" w:name="_GoBack"/>
            <w:bookmarkEnd w:id="3"/>
            <w:r w:rsidR="00285785" w:rsidRPr="00E47593">
              <w:t xml:space="preserve">es risk to the CYP’s health, especially for those with underlying health conditions. </w:t>
            </w:r>
          </w:p>
          <w:p w:rsidR="00285785" w:rsidRPr="00E47593" w:rsidRDefault="00285785" w:rsidP="00285785"/>
          <w:p w:rsidR="00285785" w:rsidRPr="00E47593" w:rsidRDefault="00285785" w:rsidP="00285785">
            <w:r w:rsidRPr="00E47593">
              <w:t xml:space="preserve">CYP is with familiar people at an unsettling time. </w:t>
            </w:r>
          </w:p>
          <w:p w:rsidR="00285785" w:rsidRPr="00E47593" w:rsidRDefault="00285785" w:rsidP="00285785"/>
          <w:p w:rsidR="00285785" w:rsidRPr="00E47593" w:rsidRDefault="00285785" w:rsidP="00285785">
            <w:r w:rsidRPr="00E47593">
              <w:t>Familiar settings and possessions can support with emotional regulation</w:t>
            </w:r>
          </w:p>
          <w:p w:rsidR="00285785" w:rsidRPr="00E47593" w:rsidRDefault="00285785" w:rsidP="00285785"/>
          <w:p w:rsidR="00285785" w:rsidRPr="00E47593" w:rsidRDefault="00285785" w:rsidP="00285785">
            <w:r w:rsidRPr="00E47593">
              <w:t xml:space="preserve">School staff and other health and care professionals involved with child may be able to provide remote support. </w:t>
            </w:r>
          </w:p>
          <w:p w:rsidR="00285785" w:rsidRPr="00E47593" w:rsidRDefault="00285785" w:rsidP="00285785">
            <w:pPr>
              <w:rPr>
                <w:b/>
                <w:bCs/>
              </w:rPr>
            </w:pPr>
          </w:p>
        </w:tc>
        <w:tc>
          <w:tcPr>
            <w:tcW w:w="4508" w:type="dxa"/>
          </w:tcPr>
          <w:p w:rsidR="00285785" w:rsidRPr="00E47593" w:rsidRDefault="00285785" w:rsidP="00285785">
            <w:r w:rsidRPr="00E47593">
              <w:t>Will the CYP’s care needs be met? What needs to change so that they can be?</w:t>
            </w:r>
          </w:p>
          <w:p w:rsidR="00285785" w:rsidRPr="00E47593" w:rsidRDefault="00285785" w:rsidP="00285785"/>
          <w:p w:rsidR="00285785" w:rsidRPr="00E47593" w:rsidRDefault="00285785" w:rsidP="00285785">
            <w:r w:rsidRPr="00E47593">
              <w:t xml:space="preserve">Strain to family of having to care for child around the clock. </w:t>
            </w:r>
          </w:p>
          <w:p w:rsidR="00285785" w:rsidRPr="00E47593" w:rsidRDefault="00285785" w:rsidP="00285785"/>
          <w:p w:rsidR="00285785" w:rsidRPr="00E47593" w:rsidRDefault="00285785" w:rsidP="00285785">
            <w:r w:rsidRPr="00E47593">
              <w:t xml:space="preserve">Potential risk to siblings and parents, if CYP has behaviours of concern. </w:t>
            </w:r>
          </w:p>
          <w:p w:rsidR="00285785" w:rsidRPr="00E47593" w:rsidRDefault="00285785" w:rsidP="00285785"/>
          <w:p w:rsidR="00285785" w:rsidRPr="00E47593" w:rsidRDefault="00285785" w:rsidP="00285785">
            <w:pPr>
              <w:rPr>
                <w:lang w:val="en"/>
              </w:rPr>
            </w:pPr>
            <w:r w:rsidRPr="00E47593">
              <w:t>Guidance asks us to consider:</w:t>
            </w:r>
            <w:r w:rsidRPr="00E47593">
              <w:rPr>
                <w:lang w:val="en"/>
              </w:rPr>
              <w:t xml:space="preserve"> the ability of the individual’s parents or home to ensure their health and care needs can be met safely</w:t>
            </w:r>
          </w:p>
          <w:p w:rsidR="00285785" w:rsidRPr="00E47593" w:rsidRDefault="00285785" w:rsidP="00285785">
            <w:pPr>
              <w:rPr>
                <w:lang w:val="en"/>
              </w:rPr>
            </w:pPr>
          </w:p>
          <w:p w:rsidR="00285785" w:rsidRDefault="00285785" w:rsidP="00285785">
            <w:pPr>
              <w:rPr>
                <w:lang w:val="en"/>
              </w:rPr>
            </w:pPr>
            <w:r w:rsidRPr="00E47593">
              <w:rPr>
                <w:lang w:val="en"/>
              </w:rPr>
              <w:t>Guidance asks us to consider: the potential impact to the individual’s wellbeing of changes to routine or the way in which provision is delivered</w:t>
            </w:r>
          </w:p>
          <w:p w:rsidR="00831B56" w:rsidRDefault="00831B56" w:rsidP="00285785">
            <w:pPr>
              <w:rPr>
                <w:b/>
                <w:bCs/>
              </w:rPr>
            </w:pPr>
          </w:p>
          <w:p w:rsidR="002F13AE" w:rsidRPr="00E47593" w:rsidRDefault="002F13AE" w:rsidP="00285785">
            <w:pPr>
              <w:rPr>
                <w:b/>
                <w:bCs/>
              </w:rPr>
            </w:pPr>
          </w:p>
        </w:tc>
      </w:tr>
      <w:tr w:rsidR="00285785" w:rsidRPr="00E47593" w:rsidTr="00285785">
        <w:trPr>
          <w:trHeight w:val="558"/>
        </w:trPr>
        <w:tc>
          <w:tcPr>
            <w:tcW w:w="4939" w:type="dxa"/>
            <w:shd w:val="clear" w:color="auto" w:fill="BFBFBF" w:themeFill="background1" w:themeFillShade="BF"/>
          </w:tcPr>
          <w:p w:rsidR="00285785" w:rsidRPr="00E47593" w:rsidRDefault="00285785" w:rsidP="00285785">
            <w:r w:rsidRPr="00E47593">
              <w:rPr>
                <w:b/>
                <w:bCs/>
              </w:rPr>
              <w:lastRenderedPageBreak/>
              <w:t>Potential risks of being at school</w:t>
            </w:r>
          </w:p>
        </w:tc>
        <w:tc>
          <w:tcPr>
            <w:tcW w:w="4508" w:type="dxa"/>
            <w:shd w:val="clear" w:color="auto" w:fill="BFBFBF" w:themeFill="background1" w:themeFillShade="BF"/>
          </w:tcPr>
          <w:p w:rsidR="00285785" w:rsidRPr="00E47593" w:rsidRDefault="00285785" w:rsidP="00285785">
            <w:r w:rsidRPr="00E47593">
              <w:rPr>
                <w:b/>
                <w:bCs/>
              </w:rPr>
              <w:t xml:space="preserve">Potential advantages of being at school </w:t>
            </w:r>
          </w:p>
        </w:tc>
      </w:tr>
      <w:tr w:rsidR="00285785" w:rsidRPr="00E47593" w:rsidTr="00285785">
        <w:trPr>
          <w:trHeight w:val="2685"/>
        </w:trPr>
        <w:tc>
          <w:tcPr>
            <w:tcW w:w="4939" w:type="dxa"/>
          </w:tcPr>
          <w:p w:rsidR="00285785" w:rsidRPr="00E47593" w:rsidRDefault="00285785" w:rsidP="00285785">
            <w:r w:rsidRPr="00E47593">
              <w:t xml:space="preserve">Risk of catching virus, given close proximity to large group of adults and other CYP, many of whom are children of frontline key workers.  </w:t>
            </w:r>
          </w:p>
          <w:p w:rsidR="00285785" w:rsidRPr="00E47593" w:rsidRDefault="00285785" w:rsidP="00285785"/>
          <w:p w:rsidR="00285785" w:rsidRPr="00E47593" w:rsidRDefault="00285785" w:rsidP="00285785">
            <w:pPr>
              <w:rPr>
                <w:b/>
                <w:bCs/>
              </w:rPr>
            </w:pPr>
            <w:r w:rsidRPr="00E47593">
              <w:rPr>
                <w:lang w:val="en"/>
              </w:rPr>
              <w:t>Guidance asks us to consider: the potential health risks to the individual from COVID-19, bearing in mind any underlying health conditions. This must be on an individual basis with advice from an appropriate health professional where required</w:t>
            </w:r>
          </w:p>
          <w:p w:rsidR="00285785" w:rsidRPr="00E47593" w:rsidRDefault="00285785" w:rsidP="00285785"/>
          <w:p w:rsidR="00285785" w:rsidRPr="00E47593" w:rsidRDefault="00285785" w:rsidP="00285785">
            <w:r w:rsidRPr="00E47593">
              <w:t>Staffing capacity may mean the setting cannot safely meet CYP’s needs.</w:t>
            </w:r>
          </w:p>
          <w:p w:rsidR="00285785" w:rsidRPr="00E47593" w:rsidRDefault="00285785" w:rsidP="00285785"/>
          <w:p w:rsidR="00285785" w:rsidRPr="00E47593" w:rsidRDefault="00285785" w:rsidP="00285785">
            <w:r w:rsidRPr="00E47593">
              <w:t xml:space="preserve">School routine is significantly different, which is likely to cause confusion and distress for CYP with SEND. </w:t>
            </w:r>
          </w:p>
          <w:p w:rsidR="00285785" w:rsidRPr="00E47593" w:rsidRDefault="00285785" w:rsidP="00285785"/>
          <w:p w:rsidR="00285785" w:rsidRPr="00E47593" w:rsidRDefault="00285785" w:rsidP="00285785">
            <w:r w:rsidRPr="00E47593">
              <w:t xml:space="preserve">Absence of adults who have a relationship with the CYP, potentially increasing distress and reducing effectiveness of care. </w:t>
            </w:r>
          </w:p>
          <w:p w:rsidR="00285785" w:rsidRPr="00E47593" w:rsidRDefault="00285785" w:rsidP="00285785"/>
          <w:p w:rsidR="00285785" w:rsidRPr="00E47593" w:rsidRDefault="00285785" w:rsidP="00285785">
            <w:r w:rsidRPr="00E47593">
              <w:t>Setting may have reduced capacity and/or knowledge to positively manage complex SEND including behaviours of concern putting other CYP and adults at risk.</w:t>
            </w:r>
          </w:p>
          <w:p w:rsidR="00285785" w:rsidRPr="00E47593" w:rsidRDefault="00285785" w:rsidP="00285785">
            <w:pPr>
              <w:rPr>
                <w:b/>
                <w:bCs/>
              </w:rPr>
            </w:pPr>
          </w:p>
        </w:tc>
        <w:tc>
          <w:tcPr>
            <w:tcW w:w="4508" w:type="dxa"/>
          </w:tcPr>
          <w:p w:rsidR="00285785" w:rsidRPr="00E47593" w:rsidRDefault="00285785" w:rsidP="00285785">
            <w:r w:rsidRPr="00E47593">
              <w:t xml:space="preserve">Continued routine may reduce confusion and distress to child. </w:t>
            </w:r>
          </w:p>
          <w:p w:rsidR="00285785" w:rsidRPr="00E47593" w:rsidRDefault="00285785" w:rsidP="00285785"/>
          <w:p w:rsidR="00285785" w:rsidRPr="00E47593" w:rsidRDefault="00285785" w:rsidP="00285785">
            <w:r w:rsidRPr="00E47593">
              <w:t xml:space="preserve">Staff have training on approaches and strategies that support emotional regulation. </w:t>
            </w:r>
          </w:p>
          <w:p w:rsidR="00285785" w:rsidRPr="00E47593" w:rsidRDefault="00285785" w:rsidP="00285785"/>
          <w:p w:rsidR="00285785" w:rsidRPr="00E47593" w:rsidRDefault="00285785" w:rsidP="00285785">
            <w:r w:rsidRPr="00E47593">
              <w:t xml:space="preserve">Protective for families at risk of family breakdown.  </w:t>
            </w:r>
          </w:p>
          <w:p w:rsidR="00285785" w:rsidRPr="00E47593" w:rsidRDefault="00285785" w:rsidP="00285785"/>
          <w:p w:rsidR="00285785" w:rsidRPr="00E47593" w:rsidRDefault="00285785" w:rsidP="00285785"/>
          <w:p w:rsidR="00285785" w:rsidRPr="00E47593" w:rsidRDefault="00285785" w:rsidP="00285785">
            <w:r w:rsidRPr="00E47593">
              <w:t>Protects child, siblings or other family members from risk involved in staying at home.</w:t>
            </w:r>
          </w:p>
          <w:p w:rsidR="00285785" w:rsidRPr="00E47593" w:rsidRDefault="00285785" w:rsidP="00285785">
            <w:r w:rsidRPr="00E47593">
              <w:t xml:space="preserve"> </w:t>
            </w:r>
          </w:p>
          <w:p w:rsidR="00285785" w:rsidRPr="00E47593" w:rsidRDefault="00285785" w:rsidP="00285785"/>
          <w:p w:rsidR="00285785" w:rsidRPr="00E47593" w:rsidRDefault="00285785" w:rsidP="00285785">
            <w:r w:rsidRPr="00E47593">
              <w:t xml:space="preserve">Social contact- though this may not be with familiar peers or adults, and could pose significant physical health risks. </w:t>
            </w:r>
          </w:p>
          <w:p w:rsidR="00285785" w:rsidRPr="00E47593" w:rsidRDefault="00285785" w:rsidP="00285785"/>
          <w:p w:rsidR="00285785" w:rsidRPr="00E47593" w:rsidRDefault="00285785" w:rsidP="00285785">
            <w:pPr>
              <w:rPr>
                <w:b/>
                <w:bCs/>
              </w:rPr>
            </w:pPr>
          </w:p>
        </w:tc>
      </w:tr>
    </w:tbl>
    <w:p w:rsidR="00285785" w:rsidRDefault="00285785" w:rsidP="00285785"/>
    <w:p w:rsidR="00285785" w:rsidRPr="00E47593" w:rsidRDefault="00285785" w:rsidP="00285785">
      <w:r w:rsidRPr="00E47593">
        <w:t xml:space="preserve">Template assessment grid, for use by schools and families: </w:t>
      </w:r>
    </w:p>
    <w:tbl>
      <w:tblPr>
        <w:tblStyle w:val="TableGrid"/>
        <w:tblW w:w="0" w:type="auto"/>
        <w:tblInd w:w="-431" w:type="dxa"/>
        <w:tblLook w:val="04A0" w:firstRow="1" w:lastRow="0" w:firstColumn="1" w:lastColumn="0" w:noHBand="0" w:noVBand="1"/>
      </w:tblPr>
      <w:tblGrid>
        <w:gridCol w:w="4939"/>
        <w:gridCol w:w="4508"/>
      </w:tblGrid>
      <w:tr w:rsidR="00285785" w:rsidRPr="00E47593" w:rsidTr="00285785">
        <w:trPr>
          <w:trHeight w:val="367"/>
        </w:trPr>
        <w:tc>
          <w:tcPr>
            <w:tcW w:w="4939" w:type="dxa"/>
            <w:shd w:val="clear" w:color="auto" w:fill="BFBFBF" w:themeFill="background1" w:themeFillShade="BF"/>
          </w:tcPr>
          <w:p w:rsidR="00285785" w:rsidRPr="00793212" w:rsidRDefault="00285785" w:rsidP="00285785">
            <w:r w:rsidRPr="00793212">
              <w:rPr>
                <w:b/>
                <w:bCs/>
              </w:rPr>
              <w:t>Advantages of staying at home</w:t>
            </w:r>
          </w:p>
        </w:tc>
        <w:tc>
          <w:tcPr>
            <w:tcW w:w="4508" w:type="dxa"/>
            <w:shd w:val="clear" w:color="auto" w:fill="BFBFBF" w:themeFill="background1" w:themeFillShade="BF"/>
          </w:tcPr>
          <w:p w:rsidR="00285785" w:rsidRPr="00793212" w:rsidRDefault="00285785" w:rsidP="00285785">
            <w:r w:rsidRPr="00793212">
              <w:rPr>
                <w:b/>
                <w:bCs/>
              </w:rPr>
              <w:t xml:space="preserve">Potential risks of staying at home </w:t>
            </w:r>
          </w:p>
        </w:tc>
      </w:tr>
      <w:tr w:rsidR="00285785" w:rsidRPr="00E47593" w:rsidTr="00285785">
        <w:trPr>
          <w:trHeight w:val="4565"/>
        </w:trPr>
        <w:tc>
          <w:tcPr>
            <w:tcW w:w="4939" w:type="dxa"/>
          </w:tcPr>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Pr="00E47593" w:rsidRDefault="00285785" w:rsidP="00285785">
            <w:pPr>
              <w:rPr>
                <w:b/>
                <w:bCs/>
              </w:rPr>
            </w:pPr>
          </w:p>
        </w:tc>
        <w:tc>
          <w:tcPr>
            <w:tcW w:w="4508" w:type="dxa"/>
          </w:tcPr>
          <w:p w:rsidR="00285785" w:rsidRPr="00E47593" w:rsidRDefault="00285785" w:rsidP="00285785">
            <w:pPr>
              <w:rPr>
                <w:b/>
                <w:bCs/>
              </w:rPr>
            </w:pPr>
          </w:p>
        </w:tc>
      </w:tr>
    </w:tbl>
    <w:p w:rsidR="00285785" w:rsidRDefault="00285785" w:rsidP="00285785"/>
    <w:tbl>
      <w:tblPr>
        <w:tblStyle w:val="TableGrid"/>
        <w:tblW w:w="0" w:type="auto"/>
        <w:tblInd w:w="-572" w:type="dxa"/>
        <w:tblLook w:val="04A0" w:firstRow="1" w:lastRow="0" w:firstColumn="1" w:lastColumn="0" w:noHBand="0" w:noVBand="1"/>
      </w:tblPr>
      <w:tblGrid>
        <w:gridCol w:w="5080"/>
        <w:gridCol w:w="4508"/>
      </w:tblGrid>
      <w:tr w:rsidR="00285785" w:rsidTr="00285785">
        <w:tc>
          <w:tcPr>
            <w:tcW w:w="5080" w:type="dxa"/>
            <w:shd w:val="clear" w:color="auto" w:fill="BFBFBF" w:themeFill="background1" w:themeFillShade="BF"/>
          </w:tcPr>
          <w:p w:rsidR="00285785" w:rsidRPr="009D4971" w:rsidRDefault="00285785" w:rsidP="00285785">
            <w:pPr>
              <w:rPr>
                <w:b/>
                <w:bCs/>
              </w:rPr>
            </w:pPr>
            <w:r w:rsidRPr="009D4971">
              <w:rPr>
                <w:b/>
                <w:bCs/>
              </w:rPr>
              <w:t>Potential risks of being at school</w:t>
            </w:r>
          </w:p>
          <w:p w:rsidR="00285785" w:rsidRPr="009D4971" w:rsidRDefault="00285785" w:rsidP="00285785"/>
        </w:tc>
        <w:tc>
          <w:tcPr>
            <w:tcW w:w="4508" w:type="dxa"/>
            <w:shd w:val="clear" w:color="auto" w:fill="BFBFBF" w:themeFill="background1" w:themeFillShade="BF"/>
          </w:tcPr>
          <w:p w:rsidR="00285785" w:rsidRPr="009D4971" w:rsidRDefault="00285785" w:rsidP="00285785">
            <w:r w:rsidRPr="009D4971">
              <w:rPr>
                <w:b/>
                <w:bCs/>
              </w:rPr>
              <w:t xml:space="preserve">Potential advantages of being at school </w:t>
            </w:r>
          </w:p>
        </w:tc>
      </w:tr>
      <w:tr w:rsidR="00285785" w:rsidTr="00285785">
        <w:tc>
          <w:tcPr>
            <w:tcW w:w="5080" w:type="dxa"/>
          </w:tcPr>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Default="00285785" w:rsidP="00285785">
            <w:pPr>
              <w:rPr>
                <w:b/>
                <w:bCs/>
              </w:rPr>
            </w:pPr>
          </w:p>
          <w:p w:rsidR="00285785" w:rsidRPr="00E47593" w:rsidRDefault="00285785" w:rsidP="00285785">
            <w:pPr>
              <w:rPr>
                <w:b/>
                <w:bCs/>
              </w:rPr>
            </w:pPr>
          </w:p>
        </w:tc>
        <w:tc>
          <w:tcPr>
            <w:tcW w:w="4508" w:type="dxa"/>
          </w:tcPr>
          <w:p w:rsidR="00285785" w:rsidRPr="00E47593" w:rsidRDefault="00285785" w:rsidP="00285785">
            <w:pPr>
              <w:rPr>
                <w:b/>
                <w:bCs/>
              </w:rPr>
            </w:pPr>
          </w:p>
        </w:tc>
      </w:tr>
    </w:tbl>
    <w:p w:rsidR="00285785" w:rsidRPr="00E47593" w:rsidRDefault="00285785" w:rsidP="00285785"/>
    <w:tbl>
      <w:tblPr>
        <w:tblStyle w:val="TableGrid"/>
        <w:tblW w:w="9639" w:type="dxa"/>
        <w:tblInd w:w="-572" w:type="dxa"/>
        <w:tblLook w:val="04A0" w:firstRow="1" w:lastRow="0" w:firstColumn="1" w:lastColumn="0" w:noHBand="0" w:noVBand="1"/>
      </w:tblPr>
      <w:tblGrid>
        <w:gridCol w:w="3261"/>
        <w:gridCol w:w="1275"/>
        <w:gridCol w:w="2552"/>
        <w:gridCol w:w="1275"/>
        <w:gridCol w:w="284"/>
        <w:gridCol w:w="992"/>
      </w:tblGrid>
      <w:tr w:rsidR="00285785" w:rsidRPr="00E47593" w:rsidTr="00285785">
        <w:trPr>
          <w:trHeight w:val="405"/>
        </w:trPr>
        <w:tc>
          <w:tcPr>
            <w:tcW w:w="9639" w:type="dxa"/>
            <w:gridSpan w:val="6"/>
            <w:shd w:val="clear" w:color="auto" w:fill="BFBFBF" w:themeFill="background1" w:themeFillShade="BF"/>
          </w:tcPr>
          <w:p w:rsidR="00285785" w:rsidRPr="00E47593" w:rsidRDefault="00285785" w:rsidP="00285785">
            <w:r w:rsidRPr="00E47593">
              <w:t>Outcome of Assessment: Decision which best fits the best interests of the child</w:t>
            </w:r>
          </w:p>
        </w:tc>
      </w:tr>
      <w:tr w:rsidR="00285785" w:rsidRPr="00E47593" w:rsidTr="00285785">
        <w:trPr>
          <w:trHeight w:val="203"/>
        </w:trPr>
        <w:tc>
          <w:tcPr>
            <w:tcW w:w="3261" w:type="dxa"/>
            <w:vMerge w:val="restart"/>
          </w:tcPr>
          <w:p w:rsidR="00285785" w:rsidRPr="00E47593" w:rsidRDefault="00285785" w:rsidP="00285785">
            <w:r w:rsidRPr="00E47593">
              <w:t>School</w:t>
            </w:r>
          </w:p>
        </w:tc>
        <w:tc>
          <w:tcPr>
            <w:tcW w:w="1275" w:type="dxa"/>
          </w:tcPr>
          <w:p w:rsidR="00285785" w:rsidRPr="00E47593" w:rsidRDefault="00285785" w:rsidP="00285785">
            <w:r w:rsidRPr="00E47593">
              <w:t>Tick</w:t>
            </w:r>
          </w:p>
        </w:tc>
        <w:tc>
          <w:tcPr>
            <w:tcW w:w="4111" w:type="dxa"/>
            <w:gridSpan w:val="3"/>
            <w:vMerge w:val="restart"/>
          </w:tcPr>
          <w:p w:rsidR="00285785" w:rsidRPr="00E47593" w:rsidRDefault="00285785" w:rsidP="00285785">
            <w:r w:rsidRPr="00E47593">
              <w:t>Home</w:t>
            </w:r>
          </w:p>
        </w:tc>
        <w:tc>
          <w:tcPr>
            <w:tcW w:w="992" w:type="dxa"/>
          </w:tcPr>
          <w:p w:rsidR="00285785" w:rsidRPr="00E47593" w:rsidRDefault="00285785" w:rsidP="00285785">
            <w:r w:rsidRPr="00E47593">
              <w:t>Tick</w:t>
            </w:r>
          </w:p>
        </w:tc>
      </w:tr>
      <w:tr w:rsidR="00285785" w:rsidRPr="00E47593" w:rsidTr="00285785">
        <w:trPr>
          <w:trHeight w:val="202"/>
        </w:trPr>
        <w:tc>
          <w:tcPr>
            <w:tcW w:w="3261" w:type="dxa"/>
            <w:vMerge/>
          </w:tcPr>
          <w:p w:rsidR="00285785" w:rsidRPr="00E47593" w:rsidRDefault="00285785" w:rsidP="00285785"/>
        </w:tc>
        <w:tc>
          <w:tcPr>
            <w:tcW w:w="1275" w:type="dxa"/>
          </w:tcPr>
          <w:p w:rsidR="00285785" w:rsidRPr="00E47593" w:rsidRDefault="00285785" w:rsidP="00285785"/>
          <w:p w:rsidR="00285785" w:rsidRPr="00E47593" w:rsidRDefault="00285785" w:rsidP="00285785"/>
        </w:tc>
        <w:tc>
          <w:tcPr>
            <w:tcW w:w="4111" w:type="dxa"/>
            <w:gridSpan w:val="3"/>
            <w:vMerge/>
          </w:tcPr>
          <w:p w:rsidR="00285785" w:rsidRPr="00E47593" w:rsidRDefault="00285785" w:rsidP="00285785"/>
        </w:tc>
        <w:tc>
          <w:tcPr>
            <w:tcW w:w="992" w:type="dxa"/>
          </w:tcPr>
          <w:p w:rsidR="00285785" w:rsidRPr="00E47593" w:rsidRDefault="00285785" w:rsidP="00285785"/>
        </w:tc>
      </w:tr>
      <w:tr w:rsidR="00285785" w:rsidRPr="00E47593" w:rsidTr="00285785">
        <w:trPr>
          <w:trHeight w:val="277"/>
        </w:trPr>
        <w:tc>
          <w:tcPr>
            <w:tcW w:w="7088" w:type="dxa"/>
            <w:gridSpan w:val="3"/>
            <w:shd w:val="clear" w:color="auto" w:fill="BFBFBF" w:themeFill="background1" w:themeFillShade="BF"/>
          </w:tcPr>
          <w:p w:rsidR="00285785" w:rsidRPr="00E47593" w:rsidRDefault="00285785" w:rsidP="00285785">
            <w:r w:rsidRPr="00E47593">
              <w:t>Transport arrangements</w:t>
            </w:r>
            <w:r>
              <w:t xml:space="preserve"> (if attending school)</w:t>
            </w:r>
          </w:p>
        </w:tc>
        <w:tc>
          <w:tcPr>
            <w:tcW w:w="1275" w:type="dxa"/>
            <w:shd w:val="clear" w:color="auto" w:fill="BFBFBF" w:themeFill="background1" w:themeFillShade="BF"/>
          </w:tcPr>
          <w:p w:rsidR="00285785" w:rsidRPr="00E47593" w:rsidRDefault="00285785" w:rsidP="00285785">
            <w:r w:rsidRPr="00E47593">
              <w:t>Tick</w:t>
            </w:r>
          </w:p>
        </w:tc>
        <w:tc>
          <w:tcPr>
            <w:tcW w:w="1276" w:type="dxa"/>
            <w:gridSpan w:val="2"/>
            <w:shd w:val="clear" w:color="auto" w:fill="BFBFBF" w:themeFill="background1" w:themeFillShade="BF"/>
          </w:tcPr>
          <w:p w:rsidR="00285785" w:rsidRPr="00E47593" w:rsidRDefault="00285785" w:rsidP="00285785">
            <w:r w:rsidRPr="00E47593">
              <w:t>Tick</w:t>
            </w:r>
          </w:p>
        </w:tc>
      </w:tr>
      <w:tr w:rsidR="00285785" w:rsidRPr="00E47593" w:rsidTr="00285785">
        <w:trPr>
          <w:trHeight w:val="558"/>
        </w:trPr>
        <w:tc>
          <w:tcPr>
            <w:tcW w:w="7088" w:type="dxa"/>
            <w:gridSpan w:val="3"/>
          </w:tcPr>
          <w:p w:rsidR="00285785" w:rsidRPr="00E47593" w:rsidRDefault="00285785" w:rsidP="00285785">
            <w:r w:rsidRPr="00E47593">
              <w:t>Does the pupil receive transport assistance from the local authority?</w:t>
            </w:r>
          </w:p>
        </w:tc>
        <w:tc>
          <w:tcPr>
            <w:tcW w:w="1275" w:type="dxa"/>
          </w:tcPr>
          <w:p w:rsidR="00285785" w:rsidRPr="00E47593" w:rsidRDefault="00285785" w:rsidP="00285785"/>
          <w:p w:rsidR="00285785" w:rsidRPr="00E47593" w:rsidRDefault="00285785" w:rsidP="00285785"/>
        </w:tc>
        <w:tc>
          <w:tcPr>
            <w:tcW w:w="1276" w:type="dxa"/>
            <w:gridSpan w:val="2"/>
          </w:tcPr>
          <w:p w:rsidR="00285785" w:rsidRPr="00E47593" w:rsidRDefault="00285785" w:rsidP="00285785"/>
        </w:tc>
      </w:tr>
      <w:tr w:rsidR="00285785" w:rsidRPr="00E47593" w:rsidTr="00285785">
        <w:trPr>
          <w:trHeight w:val="270"/>
        </w:trPr>
        <w:tc>
          <w:tcPr>
            <w:tcW w:w="7088" w:type="dxa"/>
            <w:gridSpan w:val="3"/>
          </w:tcPr>
          <w:p w:rsidR="00285785" w:rsidRPr="00E47593" w:rsidRDefault="00285785" w:rsidP="00285785">
            <w:r w:rsidRPr="00E47593">
              <w:t>Have you informed the Transport Department</w:t>
            </w:r>
          </w:p>
        </w:tc>
        <w:tc>
          <w:tcPr>
            <w:tcW w:w="1275" w:type="dxa"/>
          </w:tcPr>
          <w:p w:rsidR="00285785" w:rsidRPr="00E47593" w:rsidRDefault="00285785" w:rsidP="00285785"/>
          <w:p w:rsidR="00285785" w:rsidRPr="00E47593" w:rsidRDefault="00285785" w:rsidP="00285785"/>
        </w:tc>
        <w:tc>
          <w:tcPr>
            <w:tcW w:w="1276" w:type="dxa"/>
            <w:gridSpan w:val="2"/>
          </w:tcPr>
          <w:p w:rsidR="00285785" w:rsidRPr="00E47593" w:rsidRDefault="00285785" w:rsidP="00285785"/>
        </w:tc>
      </w:tr>
      <w:tr w:rsidR="00285785" w:rsidRPr="00E47593" w:rsidTr="00285785">
        <w:trPr>
          <w:trHeight w:val="270"/>
        </w:trPr>
        <w:tc>
          <w:tcPr>
            <w:tcW w:w="9639" w:type="dxa"/>
            <w:gridSpan w:val="6"/>
            <w:shd w:val="clear" w:color="auto" w:fill="BFBFBF" w:themeFill="background1" w:themeFillShade="BF"/>
          </w:tcPr>
          <w:p w:rsidR="00285785" w:rsidRPr="00E47593" w:rsidRDefault="00285785" w:rsidP="00285785">
            <w:r w:rsidRPr="00E47593">
              <w:t>Communication with Local Authority</w:t>
            </w:r>
          </w:p>
        </w:tc>
      </w:tr>
      <w:tr w:rsidR="00285785" w:rsidRPr="00E47593" w:rsidTr="00285785">
        <w:trPr>
          <w:trHeight w:val="270"/>
        </w:trPr>
        <w:tc>
          <w:tcPr>
            <w:tcW w:w="7088" w:type="dxa"/>
            <w:gridSpan w:val="3"/>
          </w:tcPr>
          <w:p w:rsidR="00285785" w:rsidRDefault="00285785" w:rsidP="00285785">
            <w:r w:rsidRPr="00E47593">
              <w:t>Have you informed</w:t>
            </w:r>
            <w:r>
              <w:t xml:space="preserve"> </w:t>
            </w:r>
          </w:p>
          <w:p w:rsidR="00285785" w:rsidRPr="00E47593" w:rsidRDefault="00187783" w:rsidP="00285785">
            <w:hyperlink r:id="rId49" w:history="1">
              <w:r w:rsidR="00285785" w:rsidRPr="006B60FD">
                <w:rPr>
                  <w:rStyle w:val="Hyperlink"/>
                </w:rPr>
                <w:t>senenquiries@croydon.gov.uk</w:t>
              </w:r>
            </w:hyperlink>
            <w:r w:rsidR="00285785">
              <w:rPr>
                <w:color w:val="1F497D"/>
              </w:rPr>
              <w:t xml:space="preserve"> </w:t>
            </w:r>
            <w:r w:rsidR="00285785" w:rsidRPr="0057545B">
              <w:rPr>
                <w:color w:val="000000" w:themeColor="text1"/>
              </w:rPr>
              <w:t>(or child’s EHC Co-ordinator, if known)  </w:t>
            </w:r>
          </w:p>
        </w:tc>
        <w:tc>
          <w:tcPr>
            <w:tcW w:w="1275" w:type="dxa"/>
          </w:tcPr>
          <w:p w:rsidR="00285785" w:rsidRPr="00E47593" w:rsidRDefault="00285785" w:rsidP="00285785"/>
          <w:p w:rsidR="00285785" w:rsidRPr="00E47593" w:rsidRDefault="00285785" w:rsidP="00285785"/>
        </w:tc>
        <w:tc>
          <w:tcPr>
            <w:tcW w:w="1276" w:type="dxa"/>
            <w:gridSpan w:val="2"/>
          </w:tcPr>
          <w:p w:rsidR="00285785" w:rsidRPr="00E47593" w:rsidRDefault="00285785" w:rsidP="00285785"/>
        </w:tc>
      </w:tr>
      <w:tr w:rsidR="00285785" w:rsidRPr="00E47593" w:rsidTr="00285785">
        <w:trPr>
          <w:trHeight w:val="270"/>
        </w:trPr>
        <w:tc>
          <w:tcPr>
            <w:tcW w:w="7088" w:type="dxa"/>
            <w:gridSpan w:val="3"/>
          </w:tcPr>
          <w:p w:rsidR="00285785" w:rsidRPr="00E47593" w:rsidRDefault="00285785" w:rsidP="00285785">
            <w:r w:rsidRPr="00E47593">
              <w:t>Have you informed Children’s Social Care – allocated Social Worker</w:t>
            </w:r>
          </w:p>
        </w:tc>
        <w:tc>
          <w:tcPr>
            <w:tcW w:w="1275" w:type="dxa"/>
          </w:tcPr>
          <w:p w:rsidR="00285785" w:rsidRPr="00E47593" w:rsidRDefault="00285785" w:rsidP="00285785"/>
          <w:p w:rsidR="00285785" w:rsidRPr="00E47593" w:rsidRDefault="00285785" w:rsidP="00285785"/>
        </w:tc>
        <w:tc>
          <w:tcPr>
            <w:tcW w:w="1276" w:type="dxa"/>
            <w:gridSpan w:val="2"/>
          </w:tcPr>
          <w:p w:rsidR="00285785" w:rsidRPr="00E47593" w:rsidRDefault="00285785" w:rsidP="00285785"/>
        </w:tc>
      </w:tr>
    </w:tbl>
    <w:p w:rsidR="00285785" w:rsidRPr="00E47593" w:rsidRDefault="00285785" w:rsidP="00285785"/>
    <w:p w:rsidR="00285785" w:rsidRPr="00E47593" w:rsidRDefault="00285785" w:rsidP="00285785"/>
    <w:p w:rsidR="005766B3" w:rsidRDefault="005766B3" w:rsidP="005766B3">
      <w:pPr>
        <w:rPr>
          <w:i/>
          <w:sz w:val="22"/>
          <w:szCs w:val="22"/>
        </w:rPr>
      </w:pPr>
    </w:p>
    <w:p w:rsidR="00C60469" w:rsidRDefault="00C60469"/>
    <w:sectPr w:rsidR="00C60469">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83" w:rsidRDefault="00187783" w:rsidP="00C60469">
      <w:r>
        <w:separator/>
      </w:r>
    </w:p>
  </w:endnote>
  <w:endnote w:type="continuationSeparator" w:id="0">
    <w:p w:rsidR="00187783" w:rsidRDefault="00187783" w:rsidP="00C6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53482"/>
      <w:docPartObj>
        <w:docPartGallery w:val="Page Numbers (Bottom of Page)"/>
        <w:docPartUnique/>
      </w:docPartObj>
    </w:sdtPr>
    <w:sdtEndPr>
      <w:rPr>
        <w:noProof/>
      </w:rPr>
    </w:sdtEndPr>
    <w:sdtContent>
      <w:p w:rsidR="00181B71" w:rsidRDefault="00181B71">
        <w:pPr>
          <w:pStyle w:val="Footer"/>
          <w:jc w:val="right"/>
        </w:pPr>
        <w:r>
          <w:fldChar w:fldCharType="begin"/>
        </w:r>
        <w:r>
          <w:instrText xml:space="preserve"> PAGE   \* MERGEFORMAT </w:instrText>
        </w:r>
        <w:r>
          <w:fldChar w:fldCharType="separate"/>
        </w:r>
        <w:r w:rsidR="00884FD6">
          <w:rPr>
            <w:noProof/>
          </w:rPr>
          <w:t>15</w:t>
        </w:r>
        <w:r>
          <w:rPr>
            <w:noProof/>
          </w:rPr>
          <w:fldChar w:fldCharType="end"/>
        </w:r>
      </w:p>
    </w:sdtContent>
  </w:sdt>
  <w:p w:rsidR="00181B71" w:rsidRDefault="0018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83" w:rsidRDefault="00187783" w:rsidP="00C60469">
      <w:r>
        <w:separator/>
      </w:r>
    </w:p>
  </w:footnote>
  <w:footnote w:type="continuationSeparator" w:id="0">
    <w:p w:rsidR="00187783" w:rsidRDefault="00187783" w:rsidP="00C6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3FB" w:rsidRPr="00C60469" w:rsidRDefault="00181B71" w:rsidP="00C60469">
    <w:pPr>
      <w:jc w:val="center"/>
      <w:rPr>
        <w:rFonts w:ascii="Arial Bold" w:hAnsi="Arial Bold"/>
        <w:b/>
        <w:color w:val="00B0F0"/>
        <w:sz w:val="20"/>
        <w:szCs w:val="48"/>
      </w:rPr>
    </w:pPr>
    <w:r>
      <w:rPr>
        <w:b/>
        <w:sz w:val="20"/>
      </w:rPr>
      <w:t>Safeguarding Children during the Covid-19 Pandemic – Local Guidance for Education Settings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1867DA4"/>
    <w:lvl w:ilvl="0">
      <w:numFmt w:val="bullet"/>
      <w:lvlText w:val="*"/>
      <w:lvlJc w:val="left"/>
      <w:pPr>
        <w:ind w:left="0" w:firstLine="0"/>
      </w:pPr>
    </w:lvl>
  </w:abstractNum>
  <w:abstractNum w:abstractNumId="1" w15:restartNumberingAfterBreak="0">
    <w:nsid w:val="072954DE"/>
    <w:multiLevelType w:val="hybridMultilevel"/>
    <w:tmpl w:val="1A24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D0795"/>
    <w:multiLevelType w:val="hybridMultilevel"/>
    <w:tmpl w:val="EFF406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2363C"/>
    <w:multiLevelType w:val="hybridMultilevel"/>
    <w:tmpl w:val="BEA4298E"/>
    <w:lvl w:ilvl="0" w:tplc="08090017">
      <w:start w:val="1"/>
      <w:numFmt w:val="lowerLetter"/>
      <w:lvlText w:val="%1)"/>
      <w:lvlJc w:val="left"/>
      <w:pPr>
        <w:ind w:left="1712" w:hanging="360"/>
      </w:pPr>
      <w:rPr>
        <w:rFonts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0D0D5FE3"/>
    <w:multiLevelType w:val="hybridMultilevel"/>
    <w:tmpl w:val="BEFC6E8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67DBA"/>
    <w:multiLevelType w:val="hybridMultilevel"/>
    <w:tmpl w:val="E348D14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146E65F1"/>
    <w:multiLevelType w:val="hybridMultilevel"/>
    <w:tmpl w:val="1D14F736"/>
    <w:lvl w:ilvl="0" w:tplc="D3005E7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50098"/>
    <w:multiLevelType w:val="multilevel"/>
    <w:tmpl w:val="FCFA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63E92"/>
    <w:multiLevelType w:val="hybridMultilevel"/>
    <w:tmpl w:val="97EA5F72"/>
    <w:lvl w:ilvl="0" w:tplc="CAF6DEF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01D77"/>
    <w:multiLevelType w:val="hybridMultilevel"/>
    <w:tmpl w:val="B6347608"/>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935D5"/>
    <w:multiLevelType w:val="hybridMultilevel"/>
    <w:tmpl w:val="A574C4C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2C4D3636"/>
    <w:multiLevelType w:val="hybridMultilevel"/>
    <w:tmpl w:val="303E2922"/>
    <w:lvl w:ilvl="0" w:tplc="06369936">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A7A25"/>
    <w:multiLevelType w:val="hybridMultilevel"/>
    <w:tmpl w:val="72EC3AF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34EF6"/>
    <w:multiLevelType w:val="hybridMultilevel"/>
    <w:tmpl w:val="E6C25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F631640"/>
    <w:multiLevelType w:val="hybridMultilevel"/>
    <w:tmpl w:val="AE0209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07DC2"/>
    <w:multiLevelType w:val="hybridMultilevel"/>
    <w:tmpl w:val="AC304C80"/>
    <w:lvl w:ilvl="0" w:tplc="3A66AA8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D45C83"/>
    <w:multiLevelType w:val="hybridMultilevel"/>
    <w:tmpl w:val="A86CA6D4"/>
    <w:lvl w:ilvl="0" w:tplc="046042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86738"/>
    <w:multiLevelType w:val="hybridMultilevel"/>
    <w:tmpl w:val="7E02A0E0"/>
    <w:lvl w:ilvl="0" w:tplc="68A294A8">
      <w:start w:val="6"/>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721AF"/>
    <w:multiLevelType w:val="hybridMultilevel"/>
    <w:tmpl w:val="DBCCD6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C5E2B"/>
    <w:multiLevelType w:val="hybridMultilevel"/>
    <w:tmpl w:val="D25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C4233"/>
    <w:multiLevelType w:val="hybridMultilevel"/>
    <w:tmpl w:val="E82EE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84CFB"/>
    <w:multiLevelType w:val="hybridMultilevel"/>
    <w:tmpl w:val="F3025B0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45C82"/>
    <w:multiLevelType w:val="hybridMultilevel"/>
    <w:tmpl w:val="AD9474F4"/>
    <w:lvl w:ilvl="0" w:tplc="784C959A">
      <w:start w:val="9"/>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B3614C"/>
    <w:multiLevelType w:val="hybridMultilevel"/>
    <w:tmpl w:val="1692408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43BBB"/>
    <w:multiLevelType w:val="hybridMultilevel"/>
    <w:tmpl w:val="7F5A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10812"/>
    <w:multiLevelType w:val="hybridMultilevel"/>
    <w:tmpl w:val="AED48354"/>
    <w:lvl w:ilvl="0" w:tplc="08090019">
      <w:start w:val="1"/>
      <w:numFmt w:val="lowerLetter"/>
      <w:lvlText w:val="%1."/>
      <w:lvlJc w:val="left"/>
      <w:pPr>
        <w:ind w:left="1712" w:hanging="360"/>
      </w:pPr>
      <w:rPr>
        <w:rFonts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6" w15:restartNumberingAfterBreak="0">
    <w:nsid w:val="66B500C4"/>
    <w:multiLevelType w:val="hybridMultilevel"/>
    <w:tmpl w:val="F190C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A5A39"/>
    <w:multiLevelType w:val="hybridMultilevel"/>
    <w:tmpl w:val="EC9819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A5397"/>
    <w:multiLevelType w:val="hybridMultilevel"/>
    <w:tmpl w:val="8C948192"/>
    <w:lvl w:ilvl="0" w:tplc="59FEE454">
      <w:start w:val="1"/>
      <w:numFmt w:val="bullet"/>
      <w:lvlText w:val="·"/>
      <w:lvlJc w:val="left"/>
      <w:pPr>
        <w:tabs>
          <w:tab w:val="num" w:pos="454"/>
        </w:tabs>
        <w:ind w:left="454" w:hanging="170"/>
      </w:pPr>
      <w:rPr>
        <w:rFonts w:ascii="Archer Bold" w:hAnsi="Archer Bold"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B1D43"/>
    <w:multiLevelType w:val="hybridMultilevel"/>
    <w:tmpl w:val="A5F8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5526E"/>
    <w:multiLevelType w:val="hybridMultilevel"/>
    <w:tmpl w:val="01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C551A"/>
    <w:multiLevelType w:val="hybridMultilevel"/>
    <w:tmpl w:val="FF9A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2DB5"/>
    <w:multiLevelType w:val="hybridMultilevel"/>
    <w:tmpl w:val="75FE05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AF5534"/>
    <w:multiLevelType w:val="hybridMultilevel"/>
    <w:tmpl w:val="F14A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5"/>
  </w:num>
  <w:num w:numId="4">
    <w:abstractNumId w:val="10"/>
  </w:num>
  <w:num w:numId="5">
    <w:abstractNumId w:val="7"/>
  </w:num>
  <w:num w:numId="6">
    <w:abstractNumId w:val="26"/>
  </w:num>
  <w:num w:numId="7">
    <w:abstractNumId w:val="1"/>
  </w:num>
  <w:num w:numId="8">
    <w:abstractNumId w:val="12"/>
  </w:num>
  <w:num w:numId="9">
    <w:abstractNumId w:val="29"/>
  </w:num>
  <w:num w:numId="10">
    <w:abstractNumId w:val="20"/>
  </w:num>
  <w:num w:numId="11">
    <w:abstractNumId w:val="33"/>
  </w:num>
  <w:num w:numId="12">
    <w:abstractNumId w:val="31"/>
  </w:num>
  <w:num w:numId="13">
    <w:abstractNumId w:val="24"/>
  </w:num>
  <w:num w:numId="14">
    <w:abstractNumId w:val="16"/>
  </w:num>
  <w:num w:numId="15">
    <w:abstractNumId w:val="25"/>
  </w:num>
  <w:num w:numId="16">
    <w:abstractNumId w:val="21"/>
  </w:num>
  <w:num w:numId="17">
    <w:abstractNumId w:val="3"/>
  </w:num>
  <w:num w:numId="18">
    <w:abstractNumId w:val="23"/>
  </w:num>
  <w:num w:numId="19">
    <w:abstractNumId w:val="18"/>
  </w:num>
  <w:num w:numId="20">
    <w:abstractNumId w:val="11"/>
  </w:num>
  <w:num w:numId="21">
    <w:abstractNumId w:val="14"/>
  </w:num>
  <w:num w:numId="22">
    <w:abstractNumId w:val="15"/>
  </w:num>
  <w:num w:numId="23">
    <w:abstractNumId w:val="8"/>
  </w:num>
  <w:num w:numId="24">
    <w:abstractNumId w:val="4"/>
  </w:num>
  <w:num w:numId="25">
    <w:abstractNumId w:val="32"/>
  </w:num>
  <w:num w:numId="26">
    <w:abstractNumId w:val="6"/>
  </w:num>
  <w:num w:numId="27">
    <w:abstractNumId w:val="9"/>
  </w:num>
  <w:num w:numId="28">
    <w:abstractNumId w:val="27"/>
  </w:num>
  <w:num w:numId="29">
    <w:abstractNumId w:val="17"/>
  </w:num>
  <w:num w:numId="30">
    <w:abstractNumId w:val="2"/>
  </w:num>
  <w:num w:numId="31">
    <w:abstractNumId w:val="30"/>
  </w:num>
  <w:num w:numId="32">
    <w:abstractNumId w:val="22"/>
  </w:num>
  <w:num w:numId="33">
    <w:abstractNumId w:val="19"/>
  </w:num>
  <w:num w:numId="34">
    <w:abstractNumId w:val="0"/>
    <w:lvlOverride w:ilvl="0">
      <w:lvl w:ilvl="0">
        <w:numFmt w:val="decimal"/>
        <w:lvlText w:val="·"/>
        <w:legacy w:legacy="1" w:legacySpace="0" w:legacyIndent="0"/>
        <w:lvlJc w:val="left"/>
        <w:pPr>
          <w:ind w:left="0" w:firstLine="0"/>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s, Chris">
    <w15:presenceInfo w15:providerId="AD" w15:userId="S-1-5-21-4183519483-3059463924-2091044566-79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69"/>
    <w:rsid w:val="000024A1"/>
    <w:rsid w:val="0001554D"/>
    <w:rsid w:val="000175A2"/>
    <w:rsid w:val="00070578"/>
    <w:rsid w:val="000705CC"/>
    <w:rsid w:val="00083DF4"/>
    <w:rsid w:val="00097C89"/>
    <w:rsid w:val="000A4081"/>
    <w:rsid w:val="000E7576"/>
    <w:rsid w:val="000F3E6A"/>
    <w:rsid w:val="000F6039"/>
    <w:rsid w:val="00110079"/>
    <w:rsid w:val="00117A76"/>
    <w:rsid w:val="00124096"/>
    <w:rsid w:val="001368D5"/>
    <w:rsid w:val="00181B71"/>
    <w:rsid w:val="00187783"/>
    <w:rsid w:val="001A2003"/>
    <w:rsid w:val="001C507F"/>
    <w:rsid w:val="001E6E4E"/>
    <w:rsid w:val="00202F65"/>
    <w:rsid w:val="002354FB"/>
    <w:rsid w:val="002572EC"/>
    <w:rsid w:val="0028081A"/>
    <w:rsid w:val="00285785"/>
    <w:rsid w:val="0029203E"/>
    <w:rsid w:val="002C79C0"/>
    <w:rsid w:val="002E36CA"/>
    <w:rsid w:val="002F13AE"/>
    <w:rsid w:val="002F2A98"/>
    <w:rsid w:val="00305462"/>
    <w:rsid w:val="00306819"/>
    <w:rsid w:val="0033095B"/>
    <w:rsid w:val="00377A3A"/>
    <w:rsid w:val="0039119E"/>
    <w:rsid w:val="003A57F3"/>
    <w:rsid w:val="003C2028"/>
    <w:rsid w:val="003D115F"/>
    <w:rsid w:val="0040250C"/>
    <w:rsid w:val="00415786"/>
    <w:rsid w:val="00416DAB"/>
    <w:rsid w:val="00455EB5"/>
    <w:rsid w:val="004913BB"/>
    <w:rsid w:val="004A5C1D"/>
    <w:rsid w:val="00542217"/>
    <w:rsid w:val="00563216"/>
    <w:rsid w:val="005766B3"/>
    <w:rsid w:val="00584357"/>
    <w:rsid w:val="00593D2F"/>
    <w:rsid w:val="005A7F85"/>
    <w:rsid w:val="005B27C4"/>
    <w:rsid w:val="005D2118"/>
    <w:rsid w:val="005E5108"/>
    <w:rsid w:val="00616542"/>
    <w:rsid w:val="00620936"/>
    <w:rsid w:val="006633C5"/>
    <w:rsid w:val="00674442"/>
    <w:rsid w:val="00696377"/>
    <w:rsid w:val="006D54E5"/>
    <w:rsid w:val="00753031"/>
    <w:rsid w:val="007A7634"/>
    <w:rsid w:val="007C24F6"/>
    <w:rsid w:val="007D2C34"/>
    <w:rsid w:val="007F65D8"/>
    <w:rsid w:val="00820D29"/>
    <w:rsid w:val="00823A18"/>
    <w:rsid w:val="00831018"/>
    <w:rsid w:val="00831B56"/>
    <w:rsid w:val="00850A5E"/>
    <w:rsid w:val="00884FD6"/>
    <w:rsid w:val="008A2EC0"/>
    <w:rsid w:val="008C2E4E"/>
    <w:rsid w:val="008C6837"/>
    <w:rsid w:val="008E12CA"/>
    <w:rsid w:val="008E55FC"/>
    <w:rsid w:val="0092260A"/>
    <w:rsid w:val="009417FD"/>
    <w:rsid w:val="00964F4D"/>
    <w:rsid w:val="009662E0"/>
    <w:rsid w:val="00971001"/>
    <w:rsid w:val="009774F5"/>
    <w:rsid w:val="009937EE"/>
    <w:rsid w:val="009D10A4"/>
    <w:rsid w:val="009E598B"/>
    <w:rsid w:val="00A11121"/>
    <w:rsid w:val="00A30A17"/>
    <w:rsid w:val="00A33D09"/>
    <w:rsid w:val="00A35058"/>
    <w:rsid w:val="00A76056"/>
    <w:rsid w:val="00A8319C"/>
    <w:rsid w:val="00AA1822"/>
    <w:rsid w:val="00AB2AA8"/>
    <w:rsid w:val="00AD7369"/>
    <w:rsid w:val="00AE3C23"/>
    <w:rsid w:val="00B1589A"/>
    <w:rsid w:val="00B339FE"/>
    <w:rsid w:val="00BA2D58"/>
    <w:rsid w:val="00BC6157"/>
    <w:rsid w:val="00C06F45"/>
    <w:rsid w:val="00C22066"/>
    <w:rsid w:val="00C41D78"/>
    <w:rsid w:val="00C54B45"/>
    <w:rsid w:val="00C5607A"/>
    <w:rsid w:val="00C60469"/>
    <w:rsid w:val="00CB0E57"/>
    <w:rsid w:val="00CB4543"/>
    <w:rsid w:val="00CB5A9D"/>
    <w:rsid w:val="00CD1E63"/>
    <w:rsid w:val="00D03FA7"/>
    <w:rsid w:val="00D1055F"/>
    <w:rsid w:val="00D271E7"/>
    <w:rsid w:val="00D423C6"/>
    <w:rsid w:val="00DD6E9B"/>
    <w:rsid w:val="00DE0331"/>
    <w:rsid w:val="00DE0494"/>
    <w:rsid w:val="00E01313"/>
    <w:rsid w:val="00E0640C"/>
    <w:rsid w:val="00E60483"/>
    <w:rsid w:val="00E63B18"/>
    <w:rsid w:val="00E759C5"/>
    <w:rsid w:val="00E97616"/>
    <w:rsid w:val="00EB0CED"/>
    <w:rsid w:val="00EF03FB"/>
    <w:rsid w:val="00F84C99"/>
    <w:rsid w:val="00F85BE0"/>
    <w:rsid w:val="00FA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7FC27F-133B-4EF2-91CB-A451C6D9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69"/>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469"/>
    <w:pPr>
      <w:tabs>
        <w:tab w:val="center" w:pos="4513"/>
        <w:tab w:val="right" w:pos="9026"/>
      </w:tabs>
    </w:pPr>
  </w:style>
  <w:style w:type="character" w:customStyle="1" w:styleId="HeaderChar">
    <w:name w:val="Header Char"/>
    <w:basedOn w:val="DefaultParagraphFont"/>
    <w:link w:val="Header"/>
    <w:uiPriority w:val="99"/>
    <w:rsid w:val="00C60469"/>
    <w:rPr>
      <w:rFonts w:ascii="Arial" w:eastAsia="Times New Roman" w:hAnsi="Arial" w:cs="Arial"/>
      <w:sz w:val="24"/>
      <w:szCs w:val="24"/>
      <w:lang w:eastAsia="en-GB"/>
    </w:rPr>
  </w:style>
  <w:style w:type="paragraph" w:styleId="Footer">
    <w:name w:val="footer"/>
    <w:basedOn w:val="Normal"/>
    <w:link w:val="FooterChar"/>
    <w:uiPriority w:val="99"/>
    <w:unhideWhenUsed/>
    <w:rsid w:val="00C60469"/>
    <w:pPr>
      <w:tabs>
        <w:tab w:val="center" w:pos="4513"/>
        <w:tab w:val="right" w:pos="9026"/>
      </w:tabs>
    </w:pPr>
  </w:style>
  <w:style w:type="character" w:customStyle="1" w:styleId="FooterChar">
    <w:name w:val="Footer Char"/>
    <w:basedOn w:val="DefaultParagraphFont"/>
    <w:link w:val="Footer"/>
    <w:uiPriority w:val="99"/>
    <w:rsid w:val="00C60469"/>
    <w:rPr>
      <w:rFonts w:ascii="Arial" w:eastAsia="Times New Roman" w:hAnsi="Arial" w:cs="Arial"/>
      <w:sz w:val="24"/>
      <w:szCs w:val="24"/>
      <w:lang w:eastAsia="en-GB"/>
    </w:rPr>
  </w:style>
  <w:style w:type="character" w:styleId="Hyperlink">
    <w:name w:val="Hyperlink"/>
    <w:basedOn w:val="DefaultParagraphFont"/>
    <w:uiPriority w:val="99"/>
    <w:unhideWhenUsed/>
    <w:rsid w:val="00A30A17"/>
    <w:rPr>
      <w:color w:val="0563C1" w:themeColor="hyperlink"/>
      <w:u w:val="single"/>
    </w:rPr>
  </w:style>
  <w:style w:type="paragraph" w:styleId="ListParagraph">
    <w:name w:val="List Paragraph"/>
    <w:basedOn w:val="Normal"/>
    <w:uiPriority w:val="34"/>
    <w:qFormat/>
    <w:rsid w:val="009417FD"/>
    <w:pPr>
      <w:ind w:left="720"/>
      <w:contextualSpacing/>
    </w:pPr>
  </w:style>
  <w:style w:type="paragraph" w:customStyle="1" w:styleId="xmsolistparagraph">
    <w:name w:val="x_msolistparagraph"/>
    <w:basedOn w:val="Normal"/>
    <w:rsid w:val="009417FD"/>
    <w:pPr>
      <w:ind w:left="720"/>
    </w:pPr>
    <w:rPr>
      <w:rFonts w:ascii="Calibri" w:eastAsiaTheme="minorHAnsi" w:hAnsi="Calibri" w:cs="Calibri"/>
      <w:sz w:val="22"/>
      <w:szCs w:val="22"/>
    </w:rPr>
  </w:style>
  <w:style w:type="table" w:styleId="TableGrid">
    <w:name w:val="Table Grid"/>
    <w:basedOn w:val="TableNormal"/>
    <w:uiPriority w:val="39"/>
    <w:rsid w:val="00CD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0C"/>
    <w:rPr>
      <w:rFonts w:ascii="Segoe UI" w:eastAsia="Times New Roman" w:hAnsi="Segoe UI" w:cs="Segoe UI"/>
      <w:sz w:val="18"/>
      <w:szCs w:val="18"/>
      <w:lang w:eastAsia="en-GB"/>
    </w:rPr>
  </w:style>
  <w:style w:type="paragraph" w:customStyle="1" w:styleId="xmsonormal">
    <w:name w:val="x_msonormal"/>
    <w:basedOn w:val="Normal"/>
    <w:rsid w:val="000F6039"/>
    <w:rPr>
      <w:rFonts w:ascii="Calibri" w:eastAsiaTheme="minorHAnsi" w:hAnsi="Calibri" w:cs="Calibri"/>
      <w:sz w:val="22"/>
      <w:szCs w:val="22"/>
    </w:rPr>
  </w:style>
  <w:style w:type="paragraph" w:styleId="NormalWeb">
    <w:name w:val="Normal (Web)"/>
    <w:basedOn w:val="Normal"/>
    <w:uiPriority w:val="99"/>
    <w:unhideWhenUsed/>
    <w:rsid w:val="0028578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7537">
      <w:bodyDiv w:val="1"/>
      <w:marLeft w:val="0"/>
      <w:marRight w:val="0"/>
      <w:marTop w:val="0"/>
      <w:marBottom w:val="0"/>
      <w:divBdr>
        <w:top w:val="none" w:sz="0" w:space="0" w:color="auto"/>
        <w:left w:val="none" w:sz="0" w:space="0" w:color="auto"/>
        <w:bottom w:val="none" w:sz="0" w:space="0" w:color="auto"/>
        <w:right w:val="none" w:sz="0" w:space="0" w:color="auto"/>
      </w:divBdr>
      <w:divsChild>
        <w:div w:id="1617328590">
          <w:marLeft w:val="0"/>
          <w:marRight w:val="0"/>
          <w:marTop w:val="0"/>
          <w:marBottom w:val="0"/>
          <w:divBdr>
            <w:top w:val="none" w:sz="0" w:space="0" w:color="auto"/>
            <w:left w:val="none" w:sz="0" w:space="0" w:color="auto"/>
            <w:bottom w:val="none" w:sz="0" w:space="0" w:color="auto"/>
            <w:right w:val="none" w:sz="0" w:space="0" w:color="auto"/>
          </w:divBdr>
          <w:divsChild>
            <w:div w:id="1447314429">
              <w:marLeft w:val="0"/>
              <w:marRight w:val="0"/>
              <w:marTop w:val="0"/>
              <w:marBottom w:val="0"/>
              <w:divBdr>
                <w:top w:val="none" w:sz="0" w:space="0" w:color="auto"/>
                <w:left w:val="none" w:sz="0" w:space="0" w:color="auto"/>
                <w:bottom w:val="none" w:sz="0" w:space="0" w:color="auto"/>
                <w:right w:val="none" w:sz="0" w:space="0" w:color="auto"/>
              </w:divBdr>
              <w:divsChild>
                <w:div w:id="2074353612">
                  <w:marLeft w:val="0"/>
                  <w:marRight w:val="0"/>
                  <w:marTop w:val="0"/>
                  <w:marBottom w:val="0"/>
                  <w:divBdr>
                    <w:top w:val="none" w:sz="0" w:space="0" w:color="auto"/>
                    <w:left w:val="none" w:sz="0" w:space="0" w:color="auto"/>
                    <w:bottom w:val="none" w:sz="0" w:space="0" w:color="auto"/>
                    <w:right w:val="none" w:sz="0" w:space="0" w:color="auto"/>
                  </w:divBdr>
                  <w:divsChild>
                    <w:div w:id="1004550511">
                      <w:marLeft w:val="0"/>
                      <w:marRight w:val="0"/>
                      <w:marTop w:val="0"/>
                      <w:marBottom w:val="0"/>
                      <w:divBdr>
                        <w:top w:val="none" w:sz="0" w:space="0" w:color="auto"/>
                        <w:left w:val="none" w:sz="0" w:space="0" w:color="auto"/>
                        <w:bottom w:val="none" w:sz="0" w:space="0" w:color="auto"/>
                        <w:right w:val="none" w:sz="0" w:space="0" w:color="auto"/>
                      </w:divBdr>
                      <w:divsChild>
                        <w:div w:id="1864785721">
                          <w:marLeft w:val="0"/>
                          <w:marRight w:val="0"/>
                          <w:marTop w:val="0"/>
                          <w:marBottom w:val="0"/>
                          <w:divBdr>
                            <w:top w:val="none" w:sz="0" w:space="0" w:color="auto"/>
                            <w:left w:val="none" w:sz="0" w:space="0" w:color="auto"/>
                            <w:bottom w:val="none" w:sz="0" w:space="0" w:color="auto"/>
                            <w:right w:val="none" w:sz="0" w:space="0" w:color="auto"/>
                          </w:divBdr>
                          <w:divsChild>
                            <w:div w:id="9642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03170">
      <w:bodyDiv w:val="1"/>
      <w:marLeft w:val="0"/>
      <w:marRight w:val="0"/>
      <w:marTop w:val="0"/>
      <w:marBottom w:val="0"/>
      <w:divBdr>
        <w:top w:val="none" w:sz="0" w:space="0" w:color="auto"/>
        <w:left w:val="none" w:sz="0" w:space="0" w:color="auto"/>
        <w:bottom w:val="none" w:sz="0" w:space="0" w:color="auto"/>
        <w:right w:val="none" w:sz="0" w:space="0" w:color="auto"/>
      </w:divBdr>
    </w:div>
    <w:div w:id="738793025">
      <w:bodyDiv w:val="1"/>
      <w:marLeft w:val="0"/>
      <w:marRight w:val="0"/>
      <w:marTop w:val="0"/>
      <w:marBottom w:val="0"/>
      <w:divBdr>
        <w:top w:val="none" w:sz="0" w:space="0" w:color="auto"/>
        <w:left w:val="none" w:sz="0" w:space="0" w:color="auto"/>
        <w:bottom w:val="none" w:sz="0" w:space="0" w:color="auto"/>
        <w:right w:val="none" w:sz="0" w:space="0" w:color="auto"/>
      </w:divBdr>
    </w:div>
    <w:div w:id="1051921027">
      <w:bodyDiv w:val="1"/>
      <w:marLeft w:val="0"/>
      <w:marRight w:val="0"/>
      <w:marTop w:val="0"/>
      <w:marBottom w:val="0"/>
      <w:divBdr>
        <w:top w:val="none" w:sz="0" w:space="0" w:color="auto"/>
        <w:left w:val="none" w:sz="0" w:space="0" w:color="auto"/>
        <w:bottom w:val="none" w:sz="0" w:space="0" w:color="auto"/>
        <w:right w:val="none" w:sz="0" w:space="0" w:color="auto"/>
      </w:divBdr>
    </w:div>
    <w:div w:id="180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roydon.gov.uk/MashReferrals" TargetMode="External"/><Relationship Id="rId18" Type="http://schemas.openxmlformats.org/officeDocument/2006/relationships/hyperlink" Target="mailto:jane.parr@croydon.gov.uk" TargetMode="External"/><Relationship Id="rId26" Type="http://schemas.openxmlformats.org/officeDocument/2006/relationships/hyperlink" Target="https://www.internetmatters.org/?gclid=EAIaIQobChMIktuA5LWK2wIVRYXVCh2afg2aEAAYASAAEgIJ5vD_BwE" TargetMode="External"/><Relationship Id="rId39" Type="http://schemas.openxmlformats.org/officeDocument/2006/relationships/hyperlink" Target="http://croydondropin.org.uk/" TargetMode="External"/><Relationship Id="rId3" Type="http://schemas.openxmlformats.org/officeDocument/2006/relationships/styles" Target="styles.xml"/><Relationship Id="rId21" Type="http://schemas.openxmlformats.org/officeDocument/2006/relationships/hyperlink" Target="https://croydonlcsb.org.uk/professionals/learning-development/" TargetMode="External"/><Relationship Id="rId34" Type="http://schemas.openxmlformats.org/officeDocument/2006/relationships/hyperlink" Target="https://www.croydon.gov.uk/sites/default/files/Letter%20to%20partner%20agencies%20COVID-19%20%2826.03.20%29.pdf" TargetMode="External"/><Relationship Id="rId42" Type="http://schemas.openxmlformats.org/officeDocument/2006/relationships/hyperlink" Target="mailto:fjc@croydon.gov.uk" TargetMode="External"/><Relationship Id="rId47" Type="http://schemas.openxmlformats.org/officeDocument/2006/relationships/hyperlink" Target="mailto:educationenquiries@croydon.gov.uk"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hildreferrals@croydon.gov.uk" TargetMode="External"/><Relationship Id="rId17" Type="http://schemas.openxmlformats.org/officeDocument/2006/relationships/hyperlink" Target="mailto:steve.hall@croydon.gov.uk" TargetMode="External"/><Relationship Id="rId25" Type="http://schemas.openxmlformats.org/officeDocument/2006/relationships/hyperlink" Target="mailto:Saskia.vanvliet@croydon.gov.uk" TargetMode="External"/><Relationship Id="rId33" Type="http://schemas.openxmlformats.org/officeDocument/2006/relationships/hyperlink" Target="https://www.kooth.com/" TargetMode="External"/><Relationship Id="rId38" Type="http://schemas.openxmlformats.org/officeDocument/2006/relationships/hyperlink" Target="https://youngminds.org.uk/find-help/get-urgent-help/" TargetMode="External"/><Relationship Id="rId46" Type="http://schemas.openxmlformats.org/officeDocument/2006/relationships/hyperlink" Target="mailto:Chris.roberts@croydon.gov.uk" TargetMode="External"/><Relationship Id="rId2" Type="http://schemas.openxmlformats.org/officeDocument/2006/relationships/numbering" Target="numbering.xml"/><Relationship Id="rId16" Type="http://schemas.openxmlformats.org/officeDocument/2006/relationships/hyperlink" Target="mailto:lado@croydon.gov.uk" TargetMode="External"/><Relationship Id="rId20" Type="http://schemas.openxmlformats.org/officeDocument/2006/relationships/hyperlink" Target="mailto:educationenquiries@croydon.gov.uk" TargetMode="External"/><Relationship Id="rId29" Type="http://schemas.openxmlformats.org/officeDocument/2006/relationships/hyperlink" Target="https://parentinfo.org/" TargetMode="External"/><Relationship Id="rId41" Type="http://schemas.openxmlformats.org/officeDocument/2006/relationships/hyperlink" Target="https://www.croydon.gov.uk/community/dabuse/fj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24" Type="http://schemas.openxmlformats.org/officeDocument/2006/relationships/hyperlink" Target="mailto:ronny.burfield@croydon.gov.uk" TargetMode="External"/><Relationship Id="rId32" Type="http://schemas.openxmlformats.org/officeDocument/2006/relationships/hyperlink" Target="mailto:croydoncamhsmail@slam.nhs.uk" TargetMode="External"/><Relationship Id="rId37" Type="http://schemas.openxmlformats.org/officeDocument/2006/relationships/hyperlink" Target="https://papyrus-uk.org/" TargetMode="External"/><Relationship Id="rId40" Type="http://schemas.openxmlformats.org/officeDocument/2006/relationships/hyperlink" Target="https://www.talkofftherecord.org/" TargetMode="External"/><Relationship Id="rId45" Type="http://schemas.openxmlformats.org/officeDocument/2006/relationships/hyperlink" Target="mailto:Michael.mckeaveney@croydon.gov.uk"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Jonathan.Lung@croydon.gov.uk" TargetMode="External"/><Relationship Id="rId23" Type="http://schemas.openxmlformats.org/officeDocument/2006/relationships/hyperlink" Target="mailto:senenquiries@croydon.gov.uk" TargetMode="External"/><Relationship Id="rId28" Type="http://schemas.openxmlformats.org/officeDocument/2006/relationships/hyperlink" Target="https://www.net-aware.org.uk/" TargetMode="External"/><Relationship Id="rId36" Type="http://schemas.openxmlformats.org/officeDocument/2006/relationships/hyperlink" Target="https://www.samaritans.org/" TargetMode="External"/><Relationship Id="rId49" Type="http://schemas.openxmlformats.org/officeDocument/2006/relationships/hyperlink" Target="mailto:senenquiries@croydon.gov.uk" TargetMode="External"/><Relationship Id="rId10" Type="http://schemas.openxmlformats.org/officeDocument/2006/relationships/hyperlink" Target="https://www.gov.uk/government/collections/coronavirus-covid-19-guidance-for-schools-and-other-educational-settings" TargetMode="External"/><Relationship Id="rId19" Type="http://schemas.openxmlformats.org/officeDocument/2006/relationships/hyperlink" Target="https://www.gov.uk/government/publications/coronavirus-covid-19-guidance-on-vulnerable-children-and-young-people/coronavirus-covid-19-guidance-on-vulnerable-children-and-young-people" TargetMode="External"/><Relationship Id="rId31" Type="http://schemas.openxmlformats.org/officeDocument/2006/relationships/hyperlink" Target="https://www.saferinternet.org.uk/advice-centre/parents-and-carers" TargetMode="External"/><Relationship Id="rId44" Type="http://schemas.openxmlformats.org/officeDocument/2006/relationships/hyperlink" Target="https://croydonlcsb.org.uk/2020/04/covid-19-safeguarding-informat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35733/Keeping_children_safe_in_education_2019.pdf" TargetMode="External"/><Relationship Id="rId14" Type="http://schemas.openxmlformats.org/officeDocument/2006/relationships/hyperlink" Target="mailto:childreferrals@croydon.gov.uk" TargetMode="External"/><Relationship Id="rId22" Type="http://schemas.openxmlformats.org/officeDocument/2006/relationships/hyperlink" Target="mailto:sarah.bailey@croydon.gov.uk" TargetMode="External"/><Relationship Id="rId27" Type="http://schemas.openxmlformats.org/officeDocument/2006/relationships/hyperlink" Target="http://www.lgfl.net/online-safety/" TargetMode="External"/><Relationship Id="rId30" Type="http://schemas.openxmlformats.org/officeDocument/2006/relationships/hyperlink" Target="http://www.thinkuknow.co.uk/" TargetMode="External"/><Relationship Id="rId35" Type="http://schemas.openxmlformats.org/officeDocument/2006/relationships/hyperlink" Target="https://www.childline.org.uk/" TargetMode="External"/><Relationship Id="rId43" Type="http://schemas.openxmlformats.org/officeDocument/2006/relationships/hyperlink" Target="mailto:childreferrals@croydon.gov.uk" TargetMode="External"/><Relationship Id="rId48" Type="http://schemas.openxmlformats.org/officeDocument/2006/relationships/hyperlink" Target="https://www.gov.uk/government/publications/coronavirus-covid-19-guidance-on-vulnerable-children-and-young-people/coronavirus-covid-19-guidance-on-vulnerable-children-and-young-people"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34BA-11F2-40B8-8D5D-693A77E4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33015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Chris</dc:creator>
  <cp:keywords/>
  <dc:description/>
  <cp:lastModifiedBy>Davies, Shelley</cp:lastModifiedBy>
  <cp:revision>2</cp:revision>
  <dcterms:created xsi:type="dcterms:W3CDTF">2020-04-03T13:15:00Z</dcterms:created>
  <dcterms:modified xsi:type="dcterms:W3CDTF">2020-04-03T13:15:00Z</dcterms:modified>
</cp:coreProperties>
</file>